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00019F" w14:textId="77777777" w:rsidR="009D203A" w:rsidRPr="009D203A" w:rsidRDefault="009D203A" w:rsidP="009D203A">
      <w:pPr>
        <w:rPr>
          <w:rFonts w:ascii="Tw Cen MT" w:hAnsi="Tw Cen MT"/>
          <w:b/>
          <w:sz w:val="28"/>
          <w:szCs w:val="21"/>
        </w:rPr>
      </w:pPr>
      <w:r w:rsidRPr="009D203A">
        <w:rPr>
          <w:rFonts w:ascii="Tw Cen MT" w:hAnsi="Tw Cen MT"/>
          <w:noProof/>
        </w:rPr>
        <mc:AlternateContent>
          <mc:Choice Requires="wps">
            <w:drawing>
              <wp:anchor distT="0" distB="0" distL="114300" distR="114300" simplePos="0" relativeHeight="251659264" behindDoc="0" locked="0" layoutInCell="1" allowOverlap="1" wp14:anchorId="71F94C41" wp14:editId="03CDDECB">
                <wp:simplePos x="0" y="0"/>
                <wp:positionH relativeFrom="margin">
                  <wp:posOffset>1733550</wp:posOffset>
                </wp:positionH>
                <wp:positionV relativeFrom="paragraph">
                  <wp:posOffset>-495300</wp:posOffset>
                </wp:positionV>
                <wp:extent cx="4876800" cy="1314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76800" cy="1314450"/>
                        </a:xfrm>
                        <a:prstGeom prst="rect">
                          <a:avLst/>
                        </a:prstGeom>
                        <a:solidFill>
                          <a:sysClr val="window" lastClr="FFFFFF"/>
                        </a:solidFill>
                        <a:ln w="6350">
                          <a:noFill/>
                        </a:ln>
                        <a:effectLst/>
                      </wps:spPr>
                      <wps:txbx>
                        <w:txbxContent>
                          <w:p w14:paraId="609862D6" w14:textId="77777777" w:rsidR="009D203A" w:rsidRPr="002B0A5C" w:rsidRDefault="009D203A" w:rsidP="009D203A">
                            <w:pPr>
                              <w:rPr>
                                <w:rFonts w:ascii="Tw Cen MT" w:hAnsi="Tw Cen MT"/>
                                <w:b/>
                                <w:sz w:val="4"/>
                              </w:rPr>
                            </w:pPr>
                          </w:p>
                          <w:p w14:paraId="51149CF5" w14:textId="5CFD4B62" w:rsidR="009D203A" w:rsidRPr="002B0A5C" w:rsidRDefault="00661E5C" w:rsidP="009D203A">
                            <w:pPr>
                              <w:rPr>
                                <w:rFonts w:ascii="Tw Cen MT" w:hAnsi="Tw Cen MT"/>
                                <w:b/>
                                <w:sz w:val="28"/>
                              </w:rPr>
                            </w:pPr>
                            <w:r>
                              <w:rPr>
                                <w:rFonts w:ascii="Tw Cen MT" w:hAnsi="Tw Cen MT"/>
                                <w:b/>
                                <w:sz w:val="28"/>
                              </w:rPr>
                              <w:t>Photography</w:t>
                            </w:r>
                          </w:p>
                          <w:p w14:paraId="1ED64E74" w14:textId="6ECDC575" w:rsidR="009D203A" w:rsidRPr="002B0A5C" w:rsidRDefault="00661E5C" w:rsidP="009D203A">
                            <w:pPr>
                              <w:rPr>
                                <w:rFonts w:ascii="Tw Cen MT" w:hAnsi="Tw Cen MT"/>
                                <w:b/>
                                <w:sz w:val="32"/>
                              </w:rPr>
                            </w:pPr>
                            <w:r>
                              <w:rPr>
                                <w:rFonts w:ascii="Tw Cen MT" w:hAnsi="Tw Cen MT"/>
                                <w:b/>
                                <w:sz w:val="24"/>
                                <w:szCs w:val="24"/>
                              </w:rPr>
                              <w:t>October 2017</w:t>
                            </w:r>
                          </w:p>
                          <w:p w14:paraId="1E8C7DC0" w14:textId="0368D5C4" w:rsidR="009D203A" w:rsidRDefault="009D203A" w:rsidP="009D203A">
                            <w:pPr>
                              <w:rPr>
                                <w:rFonts w:ascii="Tw Cen MT" w:hAnsi="Tw Cen MT"/>
                                <w:b/>
                                <w:sz w:val="24"/>
                                <w:szCs w:val="24"/>
                              </w:rPr>
                            </w:pPr>
                            <w:r w:rsidRPr="0035561A">
                              <w:rPr>
                                <w:rFonts w:ascii="Tw Cen MT" w:hAnsi="Tw Cen MT"/>
                                <w:b/>
                                <w:sz w:val="24"/>
                                <w:szCs w:val="24"/>
                              </w:rPr>
                              <w:t xml:space="preserve">Prepared by </w:t>
                            </w:r>
                            <w:r w:rsidR="00827AD1">
                              <w:rPr>
                                <w:rFonts w:ascii="Tw Cen MT" w:hAnsi="Tw Cen MT"/>
                                <w:b/>
                                <w:sz w:val="24"/>
                                <w:szCs w:val="24"/>
                              </w:rPr>
                              <w:t xml:space="preserve">the Los Angeles/Orange County </w:t>
                            </w:r>
                            <w:r w:rsidRPr="0035561A">
                              <w:rPr>
                                <w:rFonts w:ascii="Tw Cen MT" w:hAnsi="Tw Cen MT"/>
                                <w:b/>
                                <w:sz w:val="24"/>
                                <w:szCs w:val="24"/>
                              </w:rPr>
                              <w:t>Center of Excellence for Labor Market Research</w:t>
                            </w:r>
                          </w:p>
                          <w:p w14:paraId="0EC0FEC7" w14:textId="77777777" w:rsidR="009D203A" w:rsidRDefault="009D203A" w:rsidP="009D203A">
                            <w:pPr>
                              <w:rPr>
                                <w:rFonts w:ascii="Tw Cen MT" w:hAnsi="Tw Cen MT"/>
                                <w:b/>
                                <w:sz w:val="24"/>
                                <w:szCs w:val="24"/>
                              </w:rPr>
                            </w:pPr>
                          </w:p>
                          <w:p w14:paraId="1CFACB79" w14:textId="77777777" w:rsidR="009D203A" w:rsidRDefault="009D203A" w:rsidP="009D203A">
                            <w:pPr>
                              <w:rPr>
                                <w:rFonts w:ascii="Tw Cen MT" w:hAnsi="Tw Cen MT"/>
                                <w:b/>
                                <w:sz w:val="24"/>
                                <w:szCs w:val="24"/>
                              </w:rPr>
                            </w:pPr>
                          </w:p>
                          <w:p w14:paraId="5C5C96C1" w14:textId="77777777" w:rsidR="009D203A" w:rsidRDefault="009D203A" w:rsidP="009D203A">
                            <w:pPr>
                              <w:rPr>
                                <w:rFonts w:ascii="Tw Cen MT" w:hAnsi="Tw Cen MT"/>
                                <w:b/>
                                <w:sz w:val="24"/>
                                <w:szCs w:val="24"/>
                              </w:rPr>
                            </w:pPr>
                          </w:p>
                          <w:p w14:paraId="671053FC" w14:textId="77777777" w:rsidR="009D203A" w:rsidRDefault="009D203A" w:rsidP="009D203A">
                            <w:pPr>
                              <w:rPr>
                                <w:rFonts w:ascii="Tw Cen MT" w:hAnsi="Tw Cen MT"/>
                                <w:b/>
                                <w:sz w:val="24"/>
                                <w:szCs w:val="24"/>
                              </w:rPr>
                            </w:pPr>
                          </w:p>
                          <w:p w14:paraId="7872DDA2" w14:textId="77777777" w:rsidR="009D203A" w:rsidRPr="0035561A" w:rsidRDefault="009D203A" w:rsidP="009D203A">
                            <w:pPr>
                              <w:rPr>
                                <w:rFonts w:ascii="Tw Cen MT" w:hAnsi="Tw Cen MT"/>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F94C41" id="_x0000_t202" coordsize="21600,21600" o:spt="202" path="m,l,21600r21600,l21600,xe">
                <v:stroke joinstyle="miter"/>
                <v:path gradientshapeok="t" o:connecttype="rect"/>
              </v:shapetype>
              <v:shape id="Text Box 4" o:spid="_x0000_s1026" type="#_x0000_t202" style="position:absolute;margin-left:136.5pt;margin-top:-39pt;width:384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" fillcolor="window" stroked="f" strokeweight=".5pt">
                <v:textbox>
                  <w:txbxContent>
                    <w:p w14:paraId="609862D6" w14:textId="77777777" w:rsidR="009D203A" w:rsidRPr="002B0A5C" w:rsidRDefault="009D203A" w:rsidP="009D203A">
                      <w:pPr>
                        <w:rPr>
                          <w:rFonts w:ascii="Tw Cen MT" w:hAnsi="Tw Cen MT"/>
                          <w:b/>
                          <w:sz w:val="4"/>
                        </w:rPr>
                      </w:pPr>
                    </w:p>
                    <w:p w14:paraId="51149CF5" w14:textId="5CFD4B62" w:rsidR="009D203A" w:rsidRPr="002B0A5C" w:rsidRDefault="00661E5C" w:rsidP="009D203A">
                      <w:pPr>
                        <w:rPr>
                          <w:rFonts w:ascii="Tw Cen MT" w:hAnsi="Tw Cen MT"/>
                          <w:b/>
                          <w:sz w:val="28"/>
                        </w:rPr>
                      </w:pPr>
                      <w:r>
                        <w:rPr>
                          <w:rFonts w:ascii="Tw Cen MT" w:hAnsi="Tw Cen MT"/>
                          <w:b/>
                          <w:sz w:val="28"/>
                        </w:rPr>
                        <w:t>Photography</w:t>
                      </w:r>
                    </w:p>
                    <w:p w14:paraId="1ED64E74" w14:textId="6ECDC575" w:rsidR="009D203A" w:rsidRPr="002B0A5C" w:rsidRDefault="00661E5C" w:rsidP="009D203A">
                      <w:pPr>
                        <w:rPr>
                          <w:rFonts w:ascii="Tw Cen MT" w:hAnsi="Tw Cen MT"/>
                          <w:b/>
                          <w:sz w:val="32"/>
                        </w:rPr>
                      </w:pPr>
                      <w:r>
                        <w:rPr>
                          <w:rFonts w:ascii="Tw Cen MT" w:hAnsi="Tw Cen MT"/>
                          <w:b/>
                          <w:sz w:val="24"/>
                          <w:szCs w:val="24"/>
                        </w:rPr>
                        <w:t>October 2017</w:t>
                      </w:r>
                    </w:p>
                    <w:p w14:paraId="1E8C7DC0" w14:textId="0368D5C4" w:rsidR="009D203A" w:rsidRDefault="009D203A" w:rsidP="009D203A">
                      <w:pPr>
                        <w:rPr>
                          <w:rFonts w:ascii="Tw Cen MT" w:hAnsi="Tw Cen MT"/>
                          <w:b/>
                          <w:sz w:val="24"/>
                          <w:szCs w:val="24"/>
                        </w:rPr>
                      </w:pPr>
                      <w:r w:rsidRPr="0035561A">
                        <w:rPr>
                          <w:rFonts w:ascii="Tw Cen MT" w:hAnsi="Tw Cen MT"/>
                          <w:b/>
                          <w:sz w:val="24"/>
                          <w:szCs w:val="24"/>
                        </w:rPr>
                        <w:t xml:space="preserve">Prepared by </w:t>
                      </w:r>
                      <w:r w:rsidR="00827AD1">
                        <w:rPr>
                          <w:rFonts w:ascii="Tw Cen MT" w:hAnsi="Tw Cen MT"/>
                          <w:b/>
                          <w:sz w:val="24"/>
                          <w:szCs w:val="24"/>
                        </w:rPr>
                        <w:t xml:space="preserve">the Los Angeles/Orange County </w:t>
                      </w:r>
                      <w:r w:rsidRPr="0035561A">
                        <w:rPr>
                          <w:rFonts w:ascii="Tw Cen MT" w:hAnsi="Tw Cen MT"/>
                          <w:b/>
                          <w:sz w:val="24"/>
                          <w:szCs w:val="24"/>
                        </w:rPr>
                        <w:t>Center of Excellence for Labor Market Research</w:t>
                      </w:r>
                    </w:p>
                    <w:p w14:paraId="0EC0FEC7" w14:textId="77777777" w:rsidR="009D203A" w:rsidRDefault="009D203A" w:rsidP="009D203A">
                      <w:pPr>
                        <w:rPr>
                          <w:rFonts w:ascii="Tw Cen MT" w:hAnsi="Tw Cen MT"/>
                          <w:b/>
                          <w:sz w:val="24"/>
                          <w:szCs w:val="24"/>
                        </w:rPr>
                      </w:pPr>
                    </w:p>
                    <w:p w14:paraId="1CFACB79" w14:textId="77777777" w:rsidR="009D203A" w:rsidRDefault="009D203A" w:rsidP="009D203A">
                      <w:pPr>
                        <w:rPr>
                          <w:rFonts w:ascii="Tw Cen MT" w:hAnsi="Tw Cen MT"/>
                          <w:b/>
                          <w:sz w:val="24"/>
                          <w:szCs w:val="24"/>
                        </w:rPr>
                      </w:pPr>
                    </w:p>
                    <w:p w14:paraId="5C5C96C1" w14:textId="77777777" w:rsidR="009D203A" w:rsidRDefault="009D203A" w:rsidP="009D203A">
                      <w:pPr>
                        <w:rPr>
                          <w:rFonts w:ascii="Tw Cen MT" w:hAnsi="Tw Cen MT"/>
                          <w:b/>
                          <w:sz w:val="24"/>
                          <w:szCs w:val="24"/>
                        </w:rPr>
                      </w:pPr>
                    </w:p>
                    <w:p w14:paraId="671053FC" w14:textId="77777777" w:rsidR="009D203A" w:rsidRDefault="009D203A" w:rsidP="009D203A">
                      <w:pPr>
                        <w:rPr>
                          <w:rFonts w:ascii="Tw Cen MT" w:hAnsi="Tw Cen MT"/>
                          <w:b/>
                          <w:sz w:val="24"/>
                          <w:szCs w:val="24"/>
                        </w:rPr>
                      </w:pPr>
                    </w:p>
                    <w:p w14:paraId="7872DDA2" w14:textId="77777777" w:rsidR="009D203A" w:rsidRPr="0035561A" w:rsidRDefault="009D203A" w:rsidP="009D203A">
                      <w:pPr>
                        <w:rPr>
                          <w:rFonts w:ascii="Tw Cen MT" w:hAnsi="Tw Cen MT"/>
                          <w:b/>
                          <w:sz w:val="24"/>
                          <w:szCs w:val="24"/>
                        </w:rPr>
                      </w:pPr>
                    </w:p>
                  </w:txbxContent>
                </v:textbox>
                <w10:wrap anchorx="margin"/>
              </v:shape>
            </w:pict>
          </mc:Fallback>
        </mc:AlternateContent>
      </w:r>
      <w:r w:rsidRPr="009D203A">
        <w:rPr>
          <w:rFonts w:ascii="Tw Cen MT" w:hAnsi="Tw Cen MT"/>
          <w:noProof/>
        </w:rPr>
        <w:drawing>
          <wp:anchor distT="0" distB="0" distL="114300" distR="114300" simplePos="0" relativeHeight="251660288" behindDoc="0" locked="0" layoutInCell="1" allowOverlap="1" wp14:anchorId="0D98183B" wp14:editId="1EE65186">
            <wp:simplePos x="0" y="0"/>
            <wp:positionH relativeFrom="margin">
              <wp:posOffset>-403860</wp:posOffset>
            </wp:positionH>
            <wp:positionV relativeFrom="margin">
              <wp:posOffset>-594360</wp:posOffset>
            </wp:positionV>
            <wp:extent cx="2145030" cy="158115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5030" cy="15811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0E4AE42A" w14:textId="77777777" w:rsidR="009D203A" w:rsidRPr="009D203A" w:rsidRDefault="009D203A" w:rsidP="009D203A">
      <w:pPr>
        <w:rPr>
          <w:rFonts w:ascii="Tw Cen MT" w:hAnsi="Tw Cen MT"/>
          <w:b/>
          <w:sz w:val="28"/>
          <w:szCs w:val="21"/>
        </w:rPr>
      </w:pPr>
    </w:p>
    <w:p w14:paraId="6A1FE9F6" w14:textId="77777777" w:rsidR="009D203A" w:rsidRDefault="009D203A" w:rsidP="009D203A">
      <w:pPr>
        <w:ind w:left="-540"/>
        <w:jc w:val="center"/>
        <w:rPr>
          <w:rFonts w:ascii="Tw Cen MT" w:hAnsi="Tw Cen MT"/>
          <w:b/>
          <w:sz w:val="24"/>
          <w:szCs w:val="21"/>
        </w:rPr>
      </w:pPr>
      <w:r w:rsidRPr="009D203A">
        <w:rPr>
          <w:rFonts w:ascii="Tw Cen MT" w:hAnsi="Tw Cen MT"/>
          <w:b/>
          <w:noProof/>
          <w:sz w:val="28"/>
          <w:szCs w:val="21"/>
        </w:rPr>
        <mc:AlternateContent>
          <mc:Choice Requires="wps">
            <w:drawing>
              <wp:anchor distT="0" distB="0" distL="114300" distR="114300" simplePos="0" relativeHeight="251662336" behindDoc="0" locked="0" layoutInCell="1" allowOverlap="1" wp14:anchorId="6A1EA9B0" wp14:editId="3560BAE0">
                <wp:simplePos x="0" y="0"/>
                <wp:positionH relativeFrom="margin">
                  <wp:align>center</wp:align>
                </wp:positionH>
                <wp:positionV relativeFrom="paragraph">
                  <wp:posOffset>312420</wp:posOffset>
                </wp:positionV>
                <wp:extent cx="659039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590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E919D49" id="Straight Connector 1"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4.6pt" to="518.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" strokecolor="black [3213]" strokeweight=".5pt">
                <v:stroke joinstyle="miter"/>
                <w10:wrap anchorx="margin"/>
              </v:line>
            </w:pict>
          </mc:Fallback>
        </mc:AlternateContent>
      </w:r>
    </w:p>
    <w:p w14:paraId="655F5FE0" w14:textId="77777777" w:rsidR="00F825F6" w:rsidRPr="004A7E43" w:rsidRDefault="00F825F6" w:rsidP="00BB55E3">
      <w:pPr>
        <w:spacing w:after="60" w:line="240" w:lineRule="auto"/>
        <w:ind w:left="-547"/>
        <w:rPr>
          <w:rFonts w:ascii="Tw Cen MT" w:hAnsi="Tw Cen MT"/>
          <w:b/>
          <w:sz w:val="24"/>
          <w:szCs w:val="24"/>
        </w:rPr>
      </w:pPr>
    </w:p>
    <w:p w14:paraId="1004AB52" w14:textId="77777777" w:rsidR="00C90E4B" w:rsidRDefault="00C90E4B" w:rsidP="00C90E4B">
      <w:pPr>
        <w:ind w:hanging="540"/>
        <w:rPr>
          <w:rFonts w:ascii="Tw Cen MT" w:hAnsi="Tw Cen MT"/>
          <w:b/>
          <w:sz w:val="24"/>
          <w:szCs w:val="24"/>
        </w:rPr>
      </w:pPr>
      <w:r w:rsidRPr="00304B77">
        <w:rPr>
          <w:rFonts w:ascii="Tw Cen MT" w:hAnsi="Tw Cen MT"/>
          <w:b/>
          <w:sz w:val="24"/>
          <w:szCs w:val="24"/>
        </w:rPr>
        <w:t>Program Recommendation</w:t>
      </w:r>
    </w:p>
    <w:p w14:paraId="1E2D2C87" w14:textId="77777777" w:rsidR="00C90E4B" w:rsidRDefault="00C90E4B" w:rsidP="00C90E4B">
      <w:pPr>
        <w:tabs>
          <w:tab w:val="left" w:pos="-540"/>
          <w:tab w:val="left" w:pos="-450"/>
        </w:tabs>
        <w:ind w:left="-540"/>
        <w:rPr>
          <w:rFonts w:ascii="Tw Cen MT" w:hAnsi="Tw Cen MT"/>
          <w:sz w:val="24"/>
          <w:szCs w:val="24"/>
        </w:rPr>
      </w:pPr>
      <w:r>
        <w:rPr>
          <w:rFonts w:ascii="Tw Cen MT" w:hAnsi="Tw Cen MT"/>
          <w:sz w:val="24"/>
          <w:szCs w:val="24"/>
        </w:rPr>
        <w:t>This report was compiled by the Los Angeles/Orange County Center of Excellence to provide regional labor market data for the program recommendation of applied photography. This report is to help determine whether there is demand in the local labor market that is not being met by the supply from programs of study (CCC and non-CCC) that align with this occupation group.</w:t>
      </w:r>
    </w:p>
    <w:p w14:paraId="4611F250" w14:textId="77777777" w:rsidR="00C90E4B" w:rsidRDefault="00C90E4B" w:rsidP="00C90E4B">
      <w:pPr>
        <w:tabs>
          <w:tab w:val="left" w:pos="-540"/>
          <w:tab w:val="left" w:pos="-450"/>
        </w:tabs>
        <w:ind w:left="-540"/>
        <w:rPr>
          <w:rFonts w:ascii="Tw Cen MT" w:hAnsi="Tw Cen MT"/>
          <w:sz w:val="24"/>
          <w:szCs w:val="24"/>
        </w:rPr>
      </w:pPr>
      <w:r>
        <w:rPr>
          <w:rFonts w:ascii="Tw Cen MT" w:hAnsi="Tw Cen MT"/>
          <w:sz w:val="24"/>
          <w:szCs w:val="24"/>
        </w:rPr>
        <w:t>Based on the data, the COE has determined there is an unmet need for Applied Photography in Los Angeles County. Reasons include:</w:t>
      </w:r>
    </w:p>
    <w:p w14:paraId="3989B48A" w14:textId="77777777" w:rsidR="00C90E4B" w:rsidRPr="00A80341" w:rsidRDefault="00C90E4B" w:rsidP="00C90E4B">
      <w:pPr>
        <w:pStyle w:val="ListParagraph"/>
        <w:numPr>
          <w:ilvl w:val="0"/>
          <w:numId w:val="4"/>
        </w:numPr>
        <w:tabs>
          <w:tab w:val="left" w:pos="-540"/>
          <w:tab w:val="left" w:pos="-450"/>
        </w:tabs>
        <w:rPr>
          <w:rFonts w:ascii="Tw Cen MT" w:hAnsi="Tw Cen MT"/>
          <w:sz w:val="24"/>
          <w:szCs w:val="24"/>
        </w:rPr>
      </w:pPr>
      <w:r>
        <w:rPr>
          <w:rFonts w:ascii="Tw Cen MT" w:hAnsi="Tw Cen MT"/>
          <w:sz w:val="24"/>
          <w:szCs w:val="24"/>
        </w:rPr>
        <w:t>Photography occupations are forecasted to increase by 9% over the next five years, resulting in over 900 annual openings</w:t>
      </w:r>
    </w:p>
    <w:p w14:paraId="72DFE4ED" w14:textId="77777777" w:rsidR="00C90E4B" w:rsidRPr="00A80341" w:rsidRDefault="00C90E4B" w:rsidP="00C90E4B">
      <w:pPr>
        <w:pStyle w:val="ListParagraph"/>
        <w:numPr>
          <w:ilvl w:val="0"/>
          <w:numId w:val="4"/>
        </w:numPr>
        <w:tabs>
          <w:tab w:val="left" w:pos="-540"/>
          <w:tab w:val="left" w:pos="-450"/>
        </w:tabs>
        <w:rPr>
          <w:rFonts w:ascii="Tw Cen MT" w:hAnsi="Tw Cen MT"/>
          <w:sz w:val="24"/>
          <w:szCs w:val="24"/>
        </w:rPr>
      </w:pPr>
      <w:r>
        <w:rPr>
          <w:rFonts w:ascii="Tw Cen MT" w:hAnsi="Tw Cen MT"/>
          <w:sz w:val="24"/>
          <w:szCs w:val="24"/>
        </w:rPr>
        <w:t>On average, 117 awards (associate degrees and certificates) are conferred each year</w:t>
      </w:r>
    </w:p>
    <w:p w14:paraId="125E4D4A" w14:textId="77777777" w:rsidR="00C90E4B" w:rsidRPr="00A80341" w:rsidRDefault="00C90E4B" w:rsidP="00C90E4B">
      <w:pPr>
        <w:pStyle w:val="ListParagraph"/>
        <w:numPr>
          <w:ilvl w:val="0"/>
          <w:numId w:val="4"/>
        </w:numPr>
        <w:tabs>
          <w:tab w:val="left" w:pos="-540"/>
          <w:tab w:val="left" w:pos="-450"/>
        </w:tabs>
        <w:rPr>
          <w:rFonts w:ascii="Tw Cen MT" w:hAnsi="Tw Cen MT"/>
          <w:sz w:val="24"/>
          <w:szCs w:val="24"/>
        </w:rPr>
      </w:pPr>
      <w:r>
        <w:rPr>
          <w:rFonts w:ascii="Tw Cen MT" w:hAnsi="Tw Cen MT"/>
          <w:sz w:val="24"/>
          <w:szCs w:val="24"/>
        </w:rPr>
        <w:t>Approximately one third of the workforce has completed some postsecondary work, signaling that these jobs are attainable for community college students</w:t>
      </w:r>
    </w:p>
    <w:p w14:paraId="6BF2A5AA" w14:textId="77777777" w:rsidR="00C90E4B" w:rsidRDefault="00C90E4B" w:rsidP="00BB55E3">
      <w:pPr>
        <w:spacing w:after="60" w:line="240" w:lineRule="auto"/>
        <w:ind w:left="-547"/>
        <w:rPr>
          <w:rFonts w:ascii="Tw Cen MT" w:hAnsi="Tw Cen MT"/>
          <w:b/>
          <w:sz w:val="24"/>
          <w:szCs w:val="24"/>
        </w:rPr>
      </w:pPr>
    </w:p>
    <w:p w14:paraId="16EE0897" w14:textId="5C956FE6" w:rsidR="00BB55E3" w:rsidRPr="004A7E43" w:rsidRDefault="00BB55E3" w:rsidP="00BB55E3">
      <w:pPr>
        <w:spacing w:after="60" w:line="240" w:lineRule="auto"/>
        <w:ind w:left="-547"/>
        <w:rPr>
          <w:rFonts w:ascii="Tw Cen MT" w:hAnsi="Tw Cen MT"/>
          <w:b/>
          <w:sz w:val="24"/>
          <w:szCs w:val="24"/>
        </w:rPr>
      </w:pPr>
      <w:r w:rsidRPr="004A7E43">
        <w:rPr>
          <w:rFonts w:ascii="Tw Cen MT" w:hAnsi="Tw Cen MT"/>
          <w:b/>
          <w:sz w:val="24"/>
          <w:szCs w:val="24"/>
        </w:rPr>
        <w:t>Occupation Codes and Descriptions</w:t>
      </w:r>
    </w:p>
    <w:p w14:paraId="44CC5821" w14:textId="77777777" w:rsidR="00BB55E3" w:rsidRPr="004A7E43" w:rsidRDefault="00BB55E3" w:rsidP="00BB55E3">
      <w:pPr>
        <w:spacing w:after="60" w:line="240" w:lineRule="auto"/>
        <w:ind w:left="-547"/>
        <w:rPr>
          <w:rFonts w:ascii="Tw Cen MT" w:hAnsi="Tw Cen MT"/>
          <w:sz w:val="24"/>
          <w:szCs w:val="24"/>
        </w:rPr>
      </w:pPr>
    </w:p>
    <w:p w14:paraId="6E5DCA91" w14:textId="653FA3EE" w:rsidR="00BB55E3" w:rsidRPr="004A7E43" w:rsidRDefault="006F5852" w:rsidP="00C90F59">
      <w:pPr>
        <w:spacing w:after="60" w:line="240" w:lineRule="auto"/>
        <w:ind w:left="-547"/>
        <w:rPr>
          <w:rFonts w:ascii="Tw Cen MT" w:hAnsi="Tw Cen MT"/>
          <w:sz w:val="24"/>
          <w:szCs w:val="24"/>
        </w:rPr>
      </w:pPr>
      <w:r w:rsidRPr="004A7E43">
        <w:rPr>
          <w:rFonts w:ascii="Tw Cen MT" w:hAnsi="Tw Cen MT"/>
          <w:sz w:val="24"/>
          <w:szCs w:val="24"/>
        </w:rPr>
        <w:t xml:space="preserve">Currently, there </w:t>
      </w:r>
      <w:r w:rsidR="00661E5C">
        <w:rPr>
          <w:rFonts w:ascii="Tw Cen MT" w:hAnsi="Tw Cen MT"/>
          <w:sz w:val="24"/>
          <w:szCs w:val="24"/>
        </w:rPr>
        <w:t>is one occupation</w:t>
      </w:r>
      <w:r w:rsidRPr="004A7E43">
        <w:rPr>
          <w:rFonts w:ascii="Tw Cen MT" w:hAnsi="Tw Cen MT"/>
          <w:sz w:val="24"/>
          <w:szCs w:val="24"/>
        </w:rPr>
        <w:t xml:space="preserve"> in the standard occupational classification (SOC) system related to </w:t>
      </w:r>
      <w:r w:rsidR="00661E5C">
        <w:rPr>
          <w:rFonts w:ascii="Tw Cen MT" w:hAnsi="Tw Cen MT"/>
          <w:sz w:val="24"/>
          <w:szCs w:val="24"/>
        </w:rPr>
        <w:t>photography.</w:t>
      </w:r>
      <w:r w:rsidRPr="004A7E43">
        <w:rPr>
          <w:rFonts w:ascii="Tw Cen MT" w:hAnsi="Tw Cen MT"/>
          <w:sz w:val="24"/>
          <w:szCs w:val="24"/>
        </w:rPr>
        <w:t xml:space="preserve"> </w:t>
      </w:r>
      <w:r w:rsidR="005A6C1E">
        <w:rPr>
          <w:rFonts w:ascii="Tw Cen MT" w:hAnsi="Tw Cen MT"/>
          <w:sz w:val="24"/>
          <w:szCs w:val="24"/>
        </w:rPr>
        <w:t xml:space="preserve">The occupation title and </w:t>
      </w:r>
      <w:r w:rsidR="00BB55E3" w:rsidRPr="004A7E43">
        <w:rPr>
          <w:rFonts w:ascii="Tw Cen MT" w:hAnsi="Tw Cen MT"/>
          <w:sz w:val="24"/>
          <w:szCs w:val="24"/>
        </w:rPr>
        <w:t>description</w:t>
      </w:r>
      <w:r w:rsidR="005A6C1E">
        <w:rPr>
          <w:rFonts w:ascii="Tw Cen MT" w:hAnsi="Tw Cen MT"/>
          <w:sz w:val="24"/>
          <w:szCs w:val="24"/>
        </w:rPr>
        <w:t>, as well as reported job titles are</w:t>
      </w:r>
      <w:r w:rsidR="00BB55E3" w:rsidRPr="004A7E43">
        <w:rPr>
          <w:rFonts w:ascii="Tw Cen MT" w:hAnsi="Tw Cen MT"/>
          <w:sz w:val="24"/>
          <w:szCs w:val="24"/>
        </w:rPr>
        <w:t xml:space="preserve"> included in </w:t>
      </w:r>
      <w:r w:rsidR="00773E88" w:rsidRPr="004A7E43">
        <w:rPr>
          <w:rFonts w:ascii="Tw Cen MT" w:hAnsi="Tw Cen MT"/>
          <w:sz w:val="24"/>
          <w:szCs w:val="24"/>
        </w:rPr>
        <w:t>Exhibit</w:t>
      </w:r>
      <w:r w:rsidR="00BB55E3" w:rsidRPr="004A7E43">
        <w:rPr>
          <w:rFonts w:ascii="Tw Cen MT" w:hAnsi="Tw Cen MT"/>
          <w:sz w:val="24"/>
          <w:szCs w:val="24"/>
        </w:rPr>
        <w:t xml:space="preserve"> 1</w:t>
      </w:r>
      <w:r w:rsidR="009E301B" w:rsidRPr="004A7E43">
        <w:rPr>
          <w:rFonts w:ascii="Tw Cen MT" w:hAnsi="Tw Cen MT"/>
          <w:sz w:val="24"/>
          <w:szCs w:val="24"/>
        </w:rPr>
        <w:t>.</w:t>
      </w:r>
      <w:r w:rsidR="00AD7FBA">
        <w:rPr>
          <w:rFonts w:ascii="Tw Cen MT" w:hAnsi="Tw Cen MT"/>
          <w:sz w:val="24"/>
          <w:szCs w:val="24"/>
        </w:rPr>
        <w:t xml:space="preserve"> </w:t>
      </w:r>
    </w:p>
    <w:p w14:paraId="1F31220D" w14:textId="77777777" w:rsidR="00BB55E3" w:rsidRPr="004A7E43" w:rsidRDefault="00BB55E3" w:rsidP="00BB55E3">
      <w:pPr>
        <w:spacing w:after="60" w:line="240" w:lineRule="auto"/>
        <w:ind w:left="-547"/>
        <w:rPr>
          <w:rFonts w:ascii="Tw Cen MT" w:hAnsi="Tw Cen MT"/>
          <w:sz w:val="24"/>
          <w:szCs w:val="24"/>
        </w:rPr>
      </w:pPr>
    </w:p>
    <w:p w14:paraId="3AF40C7D" w14:textId="1B99F912" w:rsidR="00BB55E3" w:rsidRPr="004A7E43" w:rsidRDefault="00773E88" w:rsidP="00BB55E3">
      <w:pPr>
        <w:spacing w:after="60" w:line="240" w:lineRule="auto"/>
        <w:ind w:left="-547"/>
        <w:jc w:val="center"/>
        <w:rPr>
          <w:rFonts w:ascii="Tw Cen MT" w:hAnsi="Tw Cen MT"/>
          <w:b/>
          <w:sz w:val="24"/>
          <w:szCs w:val="24"/>
        </w:rPr>
      </w:pPr>
      <w:r w:rsidRPr="004A7E43">
        <w:rPr>
          <w:rFonts w:ascii="Tw Cen MT" w:hAnsi="Tw Cen MT"/>
          <w:b/>
          <w:sz w:val="24"/>
          <w:szCs w:val="24"/>
        </w:rPr>
        <w:t>Exhibit</w:t>
      </w:r>
      <w:r w:rsidR="0021502A">
        <w:rPr>
          <w:rFonts w:ascii="Tw Cen MT" w:hAnsi="Tw Cen MT"/>
          <w:b/>
          <w:sz w:val="24"/>
          <w:szCs w:val="24"/>
        </w:rPr>
        <w:t xml:space="preserve"> 1 – Occupation</w:t>
      </w:r>
      <w:r w:rsidR="00BC48A8">
        <w:rPr>
          <w:rFonts w:ascii="Tw Cen MT" w:hAnsi="Tw Cen MT"/>
          <w:b/>
          <w:sz w:val="24"/>
          <w:szCs w:val="24"/>
        </w:rPr>
        <w:t>s</w:t>
      </w:r>
      <w:r w:rsidR="0021502A">
        <w:rPr>
          <w:rFonts w:ascii="Tw Cen MT" w:hAnsi="Tw Cen MT"/>
          <w:b/>
          <w:sz w:val="24"/>
          <w:szCs w:val="24"/>
        </w:rPr>
        <w:t xml:space="preserve">, </w:t>
      </w:r>
      <w:r w:rsidR="00BB55E3" w:rsidRPr="004A7E43">
        <w:rPr>
          <w:rFonts w:ascii="Tw Cen MT" w:hAnsi="Tw Cen MT"/>
          <w:b/>
          <w:sz w:val="24"/>
          <w:szCs w:val="24"/>
        </w:rPr>
        <w:t>desc</w:t>
      </w:r>
      <w:r w:rsidR="00BC48A8">
        <w:rPr>
          <w:rFonts w:ascii="Tw Cen MT" w:hAnsi="Tw Cen MT"/>
          <w:b/>
          <w:sz w:val="24"/>
          <w:szCs w:val="24"/>
        </w:rPr>
        <w:t>riptions and sample job titles</w:t>
      </w:r>
    </w:p>
    <w:tbl>
      <w:tblPr>
        <w:tblStyle w:val="TableGrid"/>
        <w:tblW w:w="10080" w:type="dxa"/>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350"/>
        <w:gridCol w:w="1800"/>
        <w:gridCol w:w="3690"/>
        <w:gridCol w:w="3240"/>
      </w:tblGrid>
      <w:tr w:rsidR="00BB55E3" w:rsidRPr="004A7E43" w14:paraId="189274E1" w14:textId="77777777" w:rsidTr="00FC7ED9">
        <w:trPr>
          <w:jc w:val="center"/>
        </w:trPr>
        <w:tc>
          <w:tcPr>
            <w:tcW w:w="1350" w:type="dxa"/>
            <w:tcBorders>
              <w:top w:val="nil"/>
              <w:bottom w:val="nil"/>
            </w:tcBorders>
            <w:shd w:val="clear" w:color="auto" w:fill="D9D9D9" w:themeFill="background1" w:themeFillShade="D9"/>
            <w:vAlign w:val="center"/>
          </w:tcPr>
          <w:p w14:paraId="3F8FE0FD" w14:textId="77777777" w:rsidR="00BB55E3" w:rsidRPr="004A7E43" w:rsidRDefault="00BB55E3" w:rsidP="00BB55E3">
            <w:pPr>
              <w:pStyle w:val="NoSpacing"/>
              <w:rPr>
                <w:rFonts w:ascii="Tw Cen MT" w:hAnsi="Tw Cen MT"/>
                <w:b/>
                <w:sz w:val="24"/>
                <w:szCs w:val="24"/>
              </w:rPr>
            </w:pPr>
            <w:r w:rsidRPr="004A7E43">
              <w:rPr>
                <w:rFonts w:ascii="Tw Cen MT" w:hAnsi="Tw Cen MT"/>
                <w:b/>
                <w:sz w:val="24"/>
                <w:szCs w:val="24"/>
              </w:rPr>
              <w:t>SOC Code</w:t>
            </w:r>
          </w:p>
        </w:tc>
        <w:tc>
          <w:tcPr>
            <w:tcW w:w="1800" w:type="dxa"/>
            <w:tcBorders>
              <w:top w:val="nil"/>
              <w:bottom w:val="nil"/>
            </w:tcBorders>
            <w:shd w:val="clear" w:color="auto" w:fill="D9D9D9" w:themeFill="background1" w:themeFillShade="D9"/>
            <w:vAlign w:val="center"/>
          </w:tcPr>
          <w:p w14:paraId="0DB731FD"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Title</w:t>
            </w:r>
          </w:p>
        </w:tc>
        <w:tc>
          <w:tcPr>
            <w:tcW w:w="3690" w:type="dxa"/>
            <w:tcBorders>
              <w:top w:val="nil"/>
              <w:bottom w:val="nil"/>
            </w:tcBorders>
            <w:shd w:val="clear" w:color="auto" w:fill="D9D9D9" w:themeFill="background1" w:themeFillShade="D9"/>
            <w:vAlign w:val="center"/>
          </w:tcPr>
          <w:p w14:paraId="480575DA"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Description</w:t>
            </w:r>
          </w:p>
        </w:tc>
        <w:tc>
          <w:tcPr>
            <w:tcW w:w="3240" w:type="dxa"/>
            <w:tcBorders>
              <w:top w:val="nil"/>
              <w:bottom w:val="nil"/>
            </w:tcBorders>
            <w:shd w:val="clear" w:color="auto" w:fill="D9D9D9" w:themeFill="background1" w:themeFillShade="D9"/>
            <w:vAlign w:val="center"/>
          </w:tcPr>
          <w:p w14:paraId="1486F5DA" w14:textId="77777777" w:rsidR="00BB55E3" w:rsidRPr="004A7E43" w:rsidRDefault="00BB55E3" w:rsidP="00BB55E3">
            <w:pPr>
              <w:tabs>
                <w:tab w:val="left" w:pos="-540"/>
              </w:tabs>
              <w:spacing w:after="120"/>
              <w:rPr>
                <w:rFonts w:ascii="Tw Cen MT" w:hAnsi="Tw Cen MT"/>
                <w:b/>
                <w:sz w:val="24"/>
                <w:szCs w:val="24"/>
              </w:rPr>
            </w:pPr>
            <w:r w:rsidRPr="004A7E43">
              <w:rPr>
                <w:rFonts w:ascii="Tw Cen MT" w:hAnsi="Tw Cen MT"/>
                <w:b/>
                <w:sz w:val="24"/>
                <w:szCs w:val="24"/>
              </w:rPr>
              <w:t>Sample of Reported Job Titles</w:t>
            </w:r>
          </w:p>
        </w:tc>
      </w:tr>
      <w:tr w:rsidR="00FC7ED9" w:rsidRPr="004A7E43" w14:paraId="5714CDC3" w14:textId="77777777" w:rsidTr="00FC7ED9">
        <w:trPr>
          <w:jc w:val="center"/>
        </w:trPr>
        <w:tc>
          <w:tcPr>
            <w:tcW w:w="1350" w:type="dxa"/>
            <w:tcBorders>
              <w:top w:val="nil"/>
            </w:tcBorders>
          </w:tcPr>
          <w:p w14:paraId="459A968F" w14:textId="51131037" w:rsidR="00FC7ED9" w:rsidRPr="00FC7ED9" w:rsidRDefault="00FC7ED9" w:rsidP="00FC7ED9">
            <w:pPr>
              <w:tabs>
                <w:tab w:val="left" w:pos="-540"/>
              </w:tabs>
              <w:spacing w:after="120"/>
              <w:rPr>
                <w:rFonts w:ascii="Tw Cen MT" w:hAnsi="Tw Cen MT"/>
                <w:sz w:val="24"/>
                <w:szCs w:val="24"/>
              </w:rPr>
            </w:pPr>
            <w:r w:rsidRPr="00FC7ED9">
              <w:rPr>
                <w:rFonts w:ascii="Tw Cen MT" w:hAnsi="Tw Cen MT"/>
                <w:color w:val="000000"/>
                <w:sz w:val="24"/>
              </w:rPr>
              <w:t>27-4021</w:t>
            </w:r>
          </w:p>
        </w:tc>
        <w:tc>
          <w:tcPr>
            <w:tcW w:w="1800" w:type="dxa"/>
            <w:tcBorders>
              <w:top w:val="nil"/>
            </w:tcBorders>
          </w:tcPr>
          <w:p w14:paraId="568EB5FA" w14:textId="3D8B9A86" w:rsidR="00FC7ED9" w:rsidRPr="00FC7ED9" w:rsidRDefault="00FC7ED9" w:rsidP="00FC7ED9">
            <w:pPr>
              <w:tabs>
                <w:tab w:val="left" w:pos="-540"/>
              </w:tabs>
              <w:spacing w:after="120"/>
              <w:rPr>
                <w:rFonts w:ascii="Tw Cen MT" w:hAnsi="Tw Cen MT"/>
                <w:sz w:val="24"/>
                <w:szCs w:val="24"/>
              </w:rPr>
            </w:pPr>
            <w:r w:rsidRPr="00FC7ED9">
              <w:rPr>
                <w:rFonts w:ascii="Tw Cen MT" w:hAnsi="Tw Cen MT"/>
                <w:color w:val="000000"/>
                <w:sz w:val="24"/>
              </w:rPr>
              <w:t>Photographers</w:t>
            </w:r>
          </w:p>
        </w:tc>
        <w:tc>
          <w:tcPr>
            <w:tcW w:w="3690" w:type="dxa"/>
            <w:tcBorders>
              <w:top w:val="nil"/>
            </w:tcBorders>
          </w:tcPr>
          <w:p w14:paraId="3BE82358" w14:textId="207759FC" w:rsidR="00FC7ED9" w:rsidRPr="00FC7ED9" w:rsidRDefault="00FC7ED9" w:rsidP="00FC7ED9">
            <w:pPr>
              <w:tabs>
                <w:tab w:val="left" w:pos="-540"/>
              </w:tabs>
              <w:spacing w:after="120"/>
              <w:rPr>
                <w:rFonts w:ascii="Tw Cen MT" w:hAnsi="Tw Cen MT"/>
                <w:sz w:val="24"/>
                <w:szCs w:val="24"/>
              </w:rPr>
            </w:pPr>
            <w:r w:rsidRPr="00FC7ED9">
              <w:rPr>
                <w:rFonts w:ascii="Tw Cen MT" w:hAnsi="Tw Cen MT"/>
                <w:color w:val="000000"/>
                <w:sz w:val="24"/>
              </w:rPr>
              <w:t>Photograph people, landscapes, merchandise, or other subjects, using digital or film cameras and equipment. May develop negatives or use computer software to produce finished images and prints. Includes scientific photographers, aerial photographers, and photojournalists.</w:t>
            </w:r>
          </w:p>
        </w:tc>
        <w:tc>
          <w:tcPr>
            <w:tcW w:w="3240" w:type="dxa"/>
            <w:tcBorders>
              <w:top w:val="nil"/>
            </w:tcBorders>
          </w:tcPr>
          <w:p w14:paraId="53A0B38B" w14:textId="7ECC8D70" w:rsidR="00FC7ED9" w:rsidRPr="00FC7ED9" w:rsidRDefault="00FC7ED9" w:rsidP="00FC7ED9">
            <w:pPr>
              <w:tabs>
                <w:tab w:val="left" w:pos="-540"/>
              </w:tabs>
              <w:spacing w:after="120"/>
              <w:rPr>
                <w:rFonts w:ascii="Tw Cen MT" w:hAnsi="Tw Cen MT"/>
                <w:sz w:val="24"/>
                <w:szCs w:val="24"/>
              </w:rPr>
            </w:pPr>
            <w:r w:rsidRPr="00FC7ED9">
              <w:rPr>
                <w:rFonts w:ascii="Tw Cen MT" w:hAnsi="Tw Cen MT"/>
                <w:color w:val="000000"/>
                <w:sz w:val="24"/>
              </w:rPr>
              <w:t>Advertising Photographer, Commercial Photographer, Newspaper Photographer, Owner/Photographer, Photo Editor, Photographer, Photojournalist, Portrait Photographer, Sports Photographer, Studio Owner</w:t>
            </w:r>
          </w:p>
        </w:tc>
      </w:tr>
    </w:tbl>
    <w:p w14:paraId="7A494FFE" w14:textId="77777777" w:rsidR="00F825F6" w:rsidRPr="004A33ED" w:rsidRDefault="004A33ED" w:rsidP="009D203A">
      <w:pPr>
        <w:ind w:left="-540"/>
        <w:rPr>
          <w:rFonts w:ascii="Tw Cen MT" w:hAnsi="Tw Cen MT"/>
          <w:sz w:val="24"/>
          <w:szCs w:val="24"/>
        </w:rPr>
      </w:pPr>
      <w:r>
        <w:rPr>
          <w:rFonts w:ascii="Tw Cen MT" w:hAnsi="Tw Cen MT"/>
          <w:b/>
          <w:sz w:val="24"/>
          <w:szCs w:val="24"/>
        </w:rPr>
        <w:tab/>
      </w:r>
      <w:r w:rsidRPr="004A33ED">
        <w:rPr>
          <w:rFonts w:ascii="Tw Cen MT" w:hAnsi="Tw Cen MT"/>
          <w:sz w:val="20"/>
          <w:szCs w:val="24"/>
        </w:rPr>
        <w:t>Source: O*NET</w:t>
      </w:r>
      <w:r>
        <w:rPr>
          <w:rFonts w:ascii="Tw Cen MT" w:hAnsi="Tw Cen MT"/>
          <w:sz w:val="20"/>
          <w:szCs w:val="24"/>
        </w:rPr>
        <w:t xml:space="preserve"> Online</w:t>
      </w:r>
    </w:p>
    <w:p w14:paraId="7B4CD4CE" w14:textId="77777777" w:rsidR="00C90E4B" w:rsidRDefault="00C90E4B" w:rsidP="009D203A">
      <w:pPr>
        <w:ind w:left="-540"/>
        <w:rPr>
          <w:rFonts w:ascii="Tw Cen MT" w:hAnsi="Tw Cen MT"/>
          <w:b/>
          <w:sz w:val="24"/>
          <w:szCs w:val="24"/>
        </w:rPr>
      </w:pPr>
    </w:p>
    <w:p w14:paraId="698ECC77" w14:textId="7396CD3F" w:rsidR="009D203A" w:rsidRPr="004A7E43" w:rsidRDefault="009D203A" w:rsidP="009D203A">
      <w:pPr>
        <w:ind w:left="-540"/>
        <w:rPr>
          <w:rFonts w:ascii="Tw Cen MT" w:hAnsi="Tw Cen MT"/>
          <w:b/>
          <w:sz w:val="24"/>
          <w:szCs w:val="24"/>
        </w:rPr>
      </w:pPr>
      <w:r w:rsidRPr="004A7E43">
        <w:rPr>
          <w:rFonts w:ascii="Tw Cen MT" w:hAnsi="Tw Cen MT"/>
          <w:b/>
          <w:sz w:val="24"/>
          <w:szCs w:val="24"/>
        </w:rPr>
        <w:lastRenderedPageBreak/>
        <w:t>Current and Future Employment</w:t>
      </w:r>
    </w:p>
    <w:p w14:paraId="2646E18D" w14:textId="5E58150F" w:rsidR="009D203A" w:rsidRPr="004A7E43" w:rsidRDefault="009D203A" w:rsidP="009D203A">
      <w:pPr>
        <w:ind w:left="-540"/>
        <w:rPr>
          <w:rFonts w:ascii="Tw Cen MT" w:hAnsi="Tw Cen MT"/>
          <w:b/>
          <w:sz w:val="24"/>
          <w:szCs w:val="24"/>
        </w:rPr>
      </w:pPr>
      <w:r w:rsidRPr="004A7E43">
        <w:rPr>
          <w:rFonts w:ascii="Tw Cen MT" w:hAnsi="Tw Cen MT"/>
          <w:sz w:val="24"/>
          <w:szCs w:val="24"/>
        </w:rPr>
        <w:t xml:space="preserve">In </w:t>
      </w:r>
      <w:r w:rsidR="00FC7ED9">
        <w:rPr>
          <w:rFonts w:ascii="Tw Cen MT" w:hAnsi="Tw Cen MT"/>
          <w:sz w:val="24"/>
          <w:szCs w:val="24"/>
        </w:rPr>
        <w:t>Los Angeles County</w:t>
      </w:r>
      <w:r w:rsidRPr="004A7E43">
        <w:rPr>
          <w:rFonts w:ascii="Tw Cen MT" w:hAnsi="Tw Cen MT"/>
          <w:sz w:val="24"/>
          <w:szCs w:val="24"/>
        </w:rPr>
        <w:t xml:space="preserve">, the number of </w:t>
      </w:r>
      <w:r w:rsidR="00FC7ED9">
        <w:rPr>
          <w:rFonts w:ascii="Tw Cen MT" w:hAnsi="Tw Cen MT"/>
          <w:sz w:val="24"/>
          <w:szCs w:val="24"/>
        </w:rPr>
        <w:t>photographers</w:t>
      </w:r>
      <w:r w:rsidRPr="004A7E43">
        <w:rPr>
          <w:rFonts w:ascii="Tw Cen MT" w:hAnsi="Tw Cen MT"/>
          <w:sz w:val="24"/>
          <w:szCs w:val="24"/>
        </w:rPr>
        <w:t xml:space="preserve"> is expected to </w:t>
      </w:r>
      <w:r w:rsidR="00FC7ED9">
        <w:rPr>
          <w:rFonts w:ascii="Tw Cen MT" w:hAnsi="Tw Cen MT"/>
          <w:sz w:val="24"/>
          <w:szCs w:val="24"/>
        </w:rPr>
        <w:t>increase by 9</w:t>
      </w:r>
      <w:r w:rsidR="008B4179">
        <w:rPr>
          <w:rFonts w:ascii="Tw Cen MT" w:hAnsi="Tw Cen MT"/>
          <w:sz w:val="24"/>
          <w:szCs w:val="24"/>
        </w:rPr>
        <w:t xml:space="preserve">% </w:t>
      </w:r>
      <w:r w:rsidRPr="004A7E43">
        <w:rPr>
          <w:rFonts w:ascii="Tw Cen MT" w:hAnsi="Tw Cen MT"/>
          <w:sz w:val="24"/>
          <w:szCs w:val="24"/>
        </w:rPr>
        <w:t xml:space="preserve">over the next five years. </w:t>
      </w:r>
      <w:r w:rsidR="00FC7ED9">
        <w:rPr>
          <w:rFonts w:ascii="Tw Cen MT" w:hAnsi="Tw Cen MT"/>
          <w:sz w:val="24"/>
          <w:szCs w:val="24"/>
        </w:rPr>
        <w:t>More than 900</w:t>
      </w:r>
      <w:r w:rsidRPr="004A7E43">
        <w:rPr>
          <w:rFonts w:ascii="Tw Cen MT" w:hAnsi="Tw Cen MT"/>
          <w:sz w:val="24"/>
          <w:szCs w:val="24"/>
        </w:rPr>
        <w:t xml:space="preserve"> job opportunities </w:t>
      </w:r>
      <w:r w:rsidR="00C90F59" w:rsidRPr="004A7E43">
        <w:rPr>
          <w:rFonts w:ascii="Tw Cen MT" w:hAnsi="Tw Cen MT"/>
          <w:sz w:val="24"/>
          <w:szCs w:val="24"/>
        </w:rPr>
        <w:t>will be available</w:t>
      </w:r>
      <w:r w:rsidR="00A10263">
        <w:rPr>
          <w:rFonts w:ascii="Tw Cen MT" w:hAnsi="Tw Cen MT"/>
          <w:sz w:val="24"/>
          <w:szCs w:val="24"/>
        </w:rPr>
        <w:t xml:space="preserve"> annually for this </w:t>
      </w:r>
      <w:r w:rsidR="00FC7ED9">
        <w:rPr>
          <w:rFonts w:ascii="Tw Cen MT" w:hAnsi="Tw Cen MT"/>
          <w:sz w:val="24"/>
          <w:szCs w:val="24"/>
        </w:rPr>
        <w:t>occupation</w:t>
      </w:r>
      <w:r w:rsidR="00A10263">
        <w:rPr>
          <w:rFonts w:ascii="Tw Cen MT" w:hAnsi="Tw Cen MT"/>
          <w:sz w:val="24"/>
          <w:szCs w:val="24"/>
        </w:rPr>
        <w:t xml:space="preserve"> through</w:t>
      </w:r>
      <w:r w:rsidR="00FC7ED9">
        <w:rPr>
          <w:rFonts w:ascii="Tw Cen MT" w:hAnsi="Tw Cen MT"/>
          <w:sz w:val="24"/>
          <w:szCs w:val="24"/>
        </w:rPr>
        <w:t xml:space="preserve"> 2021</w:t>
      </w:r>
      <w:r w:rsidRPr="004A7E43">
        <w:rPr>
          <w:rFonts w:ascii="Tw Cen MT" w:hAnsi="Tw Cen MT"/>
          <w:sz w:val="24"/>
          <w:szCs w:val="24"/>
        </w:rPr>
        <w:t xml:space="preserve"> due to new job growth and replacement nee</w:t>
      </w:r>
      <w:r w:rsidR="00A10263">
        <w:rPr>
          <w:rFonts w:ascii="Tw Cen MT" w:hAnsi="Tw Cen MT"/>
          <w:sz w:val="24"/>
          <w:szCs w:val="24"/>
        </w:rPr>
        <w:t xml:space="preserve">d (e.g., retirements). </w:t>
      </w:r>
      <w:r w:rsidR="00773E88" w:rsidRPr="004A7E43">
        <w:rPr>
          <w:rFonts w:ascii="Tw Cen MT" w:hAnsi="Tw Cen MT"/>
          <w:sz w:val="24"/>
          <w:szCs w:val="24"/>
        </w:rPr>
        <w:t>Exhibit</w:t>
      </w:r>
      <w:r w:rsidR="00BB55E3" w:rsidRPr="004A7E43">
        <w:rPr>
          <w:rFonts w:ascii="Tw Cen MT" w:hAnsi="Tw Cen MT"/>
          <w:sz w:val="24"/>
          <w:szCs w:val="24"/>
        </w:rPr>
        <w:t xml:space="preserve"> 2</w:t>
      </w:r>
      <w:r w:rsidRPr="004A7E43">
        <w:rPr>
          <w:rFonts w:ascii="Tw Cen MT" w:hAnsi="Tw Cen MT"/>
          <w:sz w:val="24"/>
          <w:szCs w:val="24"/>
        </w:rPr>
        <w:t xml:space="preserve"> contains</w:t>
      </w:r>
      <w:r w:rsidR="00C90F59" w:rsidRPr="004A7E43">
        <w:rPr>
          <w:rFonts w:ascii="Tw Cen MT" w:hAnsi="Tw Cen MT"/>
          <w:sz w:val="24"/>
          <w:szCs w:val="24"/>
        </w:rPr>
        <w:t xml:space="preserve"> detailed employment projections</w:t>
      </w:r>
      <w:r w:rsidRPr="004A7E43">
        <w:rPr>
          <w:rFonts w:ascii="Tw Cen MT" w:hAnsi="Tw Cen MT"/>
          <w:sz w:val="24"/>
          <w:szCs w:val="24"/>
        </w:rPr>
        <w:t xml:space="preserve"> data for </w:t>
      </w:r>
      <w:r w:rsidR="009E301B" w:rsidRPr="004A7E43">
        <w:rPr>
          <w:rFonts w:ascii="Tw Cen MT" w:hAnsi="Tw Cen MT"/>
          <w:sz w:val="24"/>
          <w:szCs w:val="24"/>
        </w:rPr>
        <w:t>these occupations.</w:t>
      </w:r>
    </w:p>
    <w:p w14:paraId="08479C6B" w14:textId="01E61A6E" w:rsidR="009D203A" w:rsidRPr="004A7E43" w:rsidRDefault="00773E88" w:rsidP="009D203A">
      <w:pPr>
        <w:ind w:left="-540"/>
        <w:jc w:val="center"/>
        <w:rPr>
          <w:rFonts w:ascii="Tw Cen MT" w:hAnsi="Tw Cen MT"/>
          <w:b/>
          <w:sz w:val="24"/>
          <w:szCs w:val="24"/>
        </w:rPr>
      </w:pPr>
      <w:r w:rsidRPr="004A7E43">
        <w:rPr>
          <w:rFonts w:ascii="Tw Cen MT" w:hAnsi="Tw Cen MT"/>
          <w:b/>
          <w:sz w:val="24"/>
          <w:szCs w:val="24"/>
        </w:rPr>
        <w:t>Exhibit</w:t>
      </w:r>
      <w:r w:rsidR="009D203A" w:rsidRPr="004A7E43">
        <w:rPr>
          <w:rFonts w:ascii="Tw Cen MT" w:hAnsi="Tw Cen MT"/>
          <w:b/>
          <w:sz w:val="24"/>
          <w:szCs w:val="24"/>
        </w:rPr>
        <w:t xml:space="preserve"> </w:t>
      </w:r>
      <w:r w:rsidR="00BB55E3" w:rsidRPr="004A7E43">
        <w:rPr>
          <w:rFonts w:ascii="Tw Cen MT" w:hAnsi="Tw Cen MT"/>
          <w:b/>
          <w:sz w:val="24"/>
          <w:szCs w:val="24"/>
        </w:rPr>
        <w:t>2</w:t>
      </w:r>
      <w:r w:rsidR="009D203A" w:rsidRPr="004A7E43">
        <w:rPr>
          <w:rFonts w:ascii="Tw Cen MT" w:hAnsi="Tw Cen MT"/>
          <w:b/>
          <w:sz w:val="24"/>
          <w:szCs w:val="24"/>
        </w:rPr>
        <w:t xml:space="preserve"> – Five-year projections for </w:t>
      </w:r>
      <w:r w:rsidR="00FC7ED9">
        <w:rPr>
          <w:rFonts w:ascii="Tw Cen MT" w:hAnsi="Tw Cen MT"/>
          <w:b/>
          <w:sz w:val="24"/>
          <w:szCs w:val="24"/>
        </w:rPr>
        <w:t>photographers in Los Angeles County</w:t>
      </w:r>
    </w:p>
    <w:tbl>
      <w:tblPr>
        <w:tblW w:w="9270" w:type="dxa"/>
        <w:jc w:val="center"/>
        <w:tblLook w:val="04A0" w:firstRow="1" w:lastRow="0" w:firstColumn="1" w:lastColumn="0" w:noHBand="0" w:noVBand="1"/>
      </w:tblPr>
      <w:tblGrid>
        <w:gridCol w:w="1152"/>
        <w:gridCol w:w="2430"/>
        <w:gridCol w:w="980"/>
        <w:gridCol w:w="980"/>
        <w:gridCol w:w="1298"/>
        <w:gridCol w:w="180"/>
        <w:gridCol w:w="990"/>
        <w:gridCol w:w="1260"/>
      </w:tblGrid>
      <w:tr w:rsidR="009D203A" w:rsidRPr="004A7E43" w14:paraId="7CBCB975" w14:textId="77777777" w:rsidTr="009D203A">
        <w:trPr>
          <w:trHeight w:val="432"/>
          <w:jc w:val="center"/>
        </w:trPr>
        <w:tc>
          <w:tcPr>
            <w:tcW w:w="1152" w:type="dxa"/>
            <w:tcBorders>
              <w:top w:val="single" w:sz="8" w:space="0" w:color="D9D9D9"/>
              <w:left w:val="nil"/>
              <w:bottom w:val="single" w:sz="8" w:space="0" w:color="D9D9D9"/>
              <w:right w:val="nil"/>
            </w:tcBorders>
            <w:shd w:val="clear" w:color="auto" w:fill="D9D9D9" w:themeFill="background1" w:themeFillShade="D9"/>
            <w:vAlign w:val="center"/>
            <w:hideMark/>
          </w:tcPr>
          <w:p w14:paraId="3E485F35" w14:textId="77777777" w:rsidR="009D203A" w:rsidRPr="004A7E43" w:rsidRDefault="009D203A"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SOC</w:t>
            </w:r>
          </w:p>
        </w:tc>
        <w:tc>
          <w:tcPr>
            <w:tcW w:w="2430" w:type="dxa"/>
            <w:tcBorders>
              <w:top w:val="single" w:sz="8" w:space="0" w:color="D9D9D9"/>
              <w:left w:val="nil"/>
              <w:bottom w:val="single" w:sz="8" w:space="0" w:color="D9D9D9"/>
              <w:right w:val="nil"/>
            </w:tcBorders>
            <w:shd w:val="clear" w:color="auto" w:fill="D9D9D9" w:themeFill="background1" w:themeFillShade="D9"/>
            <w:vAlign w:val="center"/>
            <w:hideMark/>
          </w:tcPr>
          <w:p w14:paraId="79793FC7" w14:textId="77777777" w:rsidR="009D203A" w:rsidRPr="004A7E43" w:rsidRDefault="009D203A"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Occupation</w:t>
            </w:r>
          </w:p>
        </w:tc>
        <w:tc>
          <w:tcPr>
            <w:tcW w:w="980" w:type="dxa"/>
            <w:tcBorders>
              <w:top w:val="single" w:sz="8" w:space="0" w:color="D9D9D9"/>
              <w:left w:val="nil"/>
              <w:bottom w:val="single" w:sz="8" w:space="0" w:color="D9D9D9"/>
              <w:right w:val="nil"/>
            </w:tcBorders>
            <w:shd w:val="clear" w:color="auto" w:fill="D9D9D9" w:themeFill="background1" w:themeFillShade="D9"/>
            <w:vAlign w:val="center"/>
            <w:hideMark/>
          </w:tcPr>
          <w:p w14:paraId="3B90B918" w14:textId="3BCE6736" w:rsidR="009D203A" w:rsidRPr="004A7E43" w:rsidRDefault="00FC7ED9" w:rsidP="00C621A8">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2016</w:t>
            </w:r>
            <w:r w:rsidR="009D203A" w:rsidRPr="004A7E43">
              <w:rPr>
                <w:rFonts w:ascii="Tw Cen MT" w:eastAsia="Times New Roman" w:hAnsi="Tw Cen MT" w:cs="Times New Roman"/>
                <w:b/>
                <w:bCs/>
                <w:color w:val="000000"/>
                <w:sz w:val="24"/>
                <w:szCs w:val="24"/>
              </w:rPr>
              <w:t xml:space="preserve"> Jobs</w:t>
            </w:r>
          </w:p>
        </w:tc>
        <w:tc>
          <w:tcPr>
            <w:tcW w:w="980" w:type="dxa"/>
            <w:tcBorders>
              <w:top w:val="single" w:sz="8" w:space="0" w:color="D9D9D9"/>
              <w:left w:val="nil"/>
              <w:bottom w:val="single" w:sz="8" w:space="0" w:color="D9D9D9"/>
              <w:right w:val="nil"/>
            </w:tcBorders>
            <w:shd w:val="clear" w:color="auto" w:fill="D9D9D9" w:themeFill="background1" w:themeFillShade="D9"/>
            <w:vAlign w:val="center"/>
            <w:hideMark/>
          </w:tcPr>
          <w:p w14:paraId="3A1994AD" w14:textId="50CF66F0" w:rsidR="009D203A" w:rsidRPr="004A7E43" w:rsidRDefault="00FC7ED9" w:rsidP="00C621A8">
            <w:pPr>
              <w:spacing w:after="0" w:line="240" w:lineRule="auto"/>
              <w:jc w:val="center"/>
              <w:rPr>
                <w:rFonts w:ascii="Tw Cen MT" w:eastAsia="Times New Roman" w:hAnsi="Tw Cen MT" w:cs="Times New Roman"/>
                <w:b/>
                <w:bCs/>
                <w:color w:val="000000"/>
                <w:sz w:val="24"/>
                <w:szCs w:val="24"/>
              </w:rPr>
            </w:pPr>
            <w:r>
              <w:rPr>
                <w:rFonts w:ascii="Tw Cen MT" w:eastAsia="Times New Roman" w:hAnsi="Tw Cen MT" w:cs="Times New Roman"/>
                <w:b/>
                <w:bCs/>
                <w:color w:val="000000"/>
                <w:sz w:val="24"/>
                <w:szCs w:val="24"/>
              </w:rPr>
              <w:t>2021</w:t>
            </w:r>
            <w:r w:rsidR="009D203A" w:rsidRPr="004A7E43">
              <w:rPr>
                <w:rFonts w:ascii="Tw Cen MT" w:eastAsia="Times New Roman" w:hAnsi="Tw Cen MT" w:cs="Times New Roman"/>
                <w:b/>
                <w:bCs/>
                <w:color w:val="000000"/>
                <w:sz w:val="24"/>
                <w:szCs w:val="24"/>
              </w:rPr>
              <w:t xml:space="preserve"> Jobs</w:t>
            </w:r>
          </w:p>
        </w:tc>
        <w:tc>
          <w:tcPr>
            <w:tcW w:w="1298" w:type="dxa"/>
            <w:tcBorders>
              <w:top w:val="single" w:sz="8" w:space="0" w:color="D9D9D9"/>
              <w:left w:val="nil"/>
              <w:bottom w:val="single" w:sz="8" w:space="0" w:color="D9D9D9"/>
              <w:right w:val="nil"/>
            </w:tcBorders>
            <w:shd w:val="clear" w:color="auto" w:fill="D9D9D9" w:themeFill="background1" w:themeFillShade="D9"/>
            <w:vAlign w:val="center"/>
            <w:hideMark/>
          </w:tcPr>
          <w:p w14:paraId="02698B37" w14:textId="77777777" w:rsidR="009D203A" w:rsidRPr="004A7E43" w:rsidRDefault="009D203A"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2016 - 2021 Change</w:t>
            </w:r>
          </w:p>
        </w:tc>
        <w:tc>
          <w:tcPr>
            <w:tcW w:w="1170" w:type="dxa"/>
            <w:gridSpan w:val="2"/>
            <w:tcBorders>
              <w:top w:val="single" w:sz="8" w:space="0" w:color="D9D9D9"/>
              <w:left w:val="nil"/>
              <w:bottom w:val="single" w:sz="8" w:space="0" w:color="D9D9D9"/>
              <w:right w:val="nil"/>
            </w:tcBorders>
            <w:shd w:val="clear" w:color="auto" w:fill="D9D9D9" w:themeFill="background1" w:themeFillShade="D9"/>
            <w:vAlign w:val="center"/>
            <w:hideMark/>
          </w:tcPr>
          <w:p w14:paraId="260E72B5" w14:textId="77777777" w:rsidR="009D203A" w:rsidRPr="004A7E43" w:rsidRDefault="009D203A"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2016 - 2021 % Change</w:t>
            </w:r>
          </w:p>
        </w:tc>
        <w:tc>
          <w:tcPr>
            <w:tcW w:w="1260" w:type="dxa"/>
            <w:tcBorders>
              <w:top w:val="single" w:sz="8" w:space="0" w:color="D9D9D9"/>
              <w:left w:val="nil"/>
              <w:bottom w:val="single" w:sz="8" w:space="0" w:color="D9D9D9"/>
              <w:right w:val="nil"/>
            </w:tcBorders>
            <w:shd w:val="clear" w:color="auto" w:fill="D9D9D9" w:themeFill="background1" w:themeFillShade="D9"/>
            <w:vAlign w:val="center"/>
            <w:hideMark/>
          </w:tcPr>
          <w:p w14:paraId="1353464D" w14:textId="77777777" w:rsidR="009D203A" w:rsidRPr="004A7E43" w:rsidRDefault="009D203A"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Annual Openings</w:t>
            </w:r>
          </w:p>
        </w:tc>
      </w:tr>
      <w:tr w:rsidR="00FC7ED9" w:rsidRPr="004A7E43" w14:paraId="28B33EBF" w14:textId="77777777" w:rsidTr="009D203A">
        <w:trPr>
          <w:trHeight w:val="763"/>
          <w:jc w:val="center"/>
        </w:trPr>
        <w:tc>
          <w:tcPr>
            <w:tcW w:w="1152" w:type="dxa"/>
            <w:tcBorders>
              <w:top w:val="nil"/>
              <w:left w:val="nil"/>
              <w:bottom w:val="single" w:sz="8" w:space="0" w:color="D9D9D9"/>
              <w:right w:val="nil"/>
            </w:tcBorders>
            <w:shd w:val="clear" w:color="auto" w:fill="auto"/>
            <w:noWrap/>
            <w:vAlign w:val="center"/>
          </w:tcPr>
          <w:p w14:paraId="6F23B443" w14:textId="6A5919D9" w:rsidR="00FC7ED9" w:rsidRPr="00FC7ED9" w:rsidRDefault="00FC7ED9" w:rsidP="00FC7ED9">
            <w:pPr>
              <w:spacing w:after="0" w:line="240" w:lineRule="auto"/>
              <w:rPr>
                <w:rFonts w:ascii="Tw Cen MT" w:eastAsia="Times New Roman" w:hAnsi="Tw Cen MT" w:cs="Times New Roman"/>
                <w:color w:val="000000"/>
                <w:sz w:val="24"/>
                <w:szCs w:val="24"/>
              </w:rPr>
            </w:pPr>
            <w:r w:rsidRPr="00FC7ED9">
              <w:rPr>
                <w:rFonts w:ascii="Tw Cen MT" w:hAnsi="Tw Cen MT"/>
                <w:sz w:val="24"/>
              </w:rPr>
              <w:t>27-4021</w:t>
            </w:r>
          </w:p>
        </w:tc>
        <w:tc>
          <w:tcPr>
            <w:tcW w:w="2430" w:type="dxa"/>
            <w:tcBorders>
              <w:top w:val="nil"/>
              <w:left w:val="nil"/>
              <w:bottom w:val="single" w:sz="8" w:space="0" w:color="D9D9D9"/>
              <w:right w:val="nil"/>
            </w:tcBorders>
            <w:shd w:val="clear" w:color="auto" w:fill="auto"/>
            <w:noWrap/>
            <w:vAlign w:val="center"/>
          </w:tcPr>
          <w:p w14:paraId="47C76ACC" w14:textId="29CAC7F0" w:rsidR="00FC7ED9" w:rsidRPr="00FC7ED9" w:rsidRDefault="00FC7ED9" w:rsidP="00FC7ED9">
            <w:pPr>
              <w:spacing w:after="0" w:line="240" w:lineRule="auto"/>
              <w:rPr>
                <w:rFonts w:ascii="Tw Cen MT" w:eastAsia="Times New Roman" w:hAnsi="Tw Cen MT" w:cs="Times New Roman"/>
                <w:color w:val="000000"/>
                <w:sz w:val="24"/>
                <w:szCs w:val="24"/>
              </w:rPr>
            </w:pPr>
            <w:r w:rsidRPr="00FC7ED9">
              <w:rPr>
                <w:rFonts w:ascii="Tw Cen MT" w:hAnsi="Tw Cen MT"/>
                <w:sz w:val="24"/>
              </w:rPr>
              <w:t>Photographers</w:t>
            </w:r>
          </w:p>
        </w:tc>
        <w:tc>
          <w:tcPr>
            <w:tcW w:w="980" w:type="dxa"/>
            <w:tcBorders>
              <w:top w:val="nil"/>
              <w:left w:val="nil"/>
              <w:bottom w:val="single" w:sz="8" w:space="0" w:color="D9D9D9"/>
              <w:right w:val="nil"/>
            </w:tcBorders>
            <w:shd w:val="clear" w:color="000000" w:fill="E4E99C"/>
            <w:noWrap/>
            <w:vAlign w:val="center"/>
          </w:tcPr>
          <w:p w14:paraId="4858E2B5" w14:textId="33E3846A" w:rsidR="00FC7ED9" w:rsidRPr="00FC7ED9" w:rsidRDefault="00FC7ED9" w:rsidP="00FC7ED9">
            <w:pPr>
              <w:spacing w:after="0" w:line="240" w:lineRule="auto"/>
              <w:jc w:val="center"/>
              <w:rPr>
                <w:rFonts w:ascii="Tw Cen MT" w:eastAsia="Times New Roman" w:hAnsi="Tw Cen MT" w:cs="Times New Roman"/>
                <w:color w:val="000000"/>
                <w:sz w:val="24"/>
                <w:szCs w:val="24"/>
              </w:rPr>
            </w:pPr>
            <w:r w:rsidRPr="00FC7ED9">
              <w:rPr>
                <w:rFonts w:ascii="Tw Cen MT" w:hAnsi="Tw Cen MT"/>
                <w:sz w:val="24"/>
              </w:rPr>
              <w:t>8,730</w:t>
            </w:r>
          </w:p>
        </w:tc>
        <w:tc>
          <w:tcPr>
            <w:tcW w:w="980" w:type="dxa"/>
            <w:tcBorders>
              <w:top w:val="nil"/>
              <w:left w:val="nil"/>
              <w:bottom w:val="single" w:sz="8" w:space="0" w:color="D9D9D9"/>
              <w:right w:val="nil"/>
            </w:tcBorders>
            <w:shd w:val="clear" w:color="auto" w:fill="auto"/>
            <w:noWrap/>
            <w:vAlign w:val="center"/>
          </w:tcPr>
          <w:p w14:paraId="14FE285A" w14:textId="66AC447D" w:rsidR="00FC7ED9" w:rsidRPr="00FC7ED9" w:rsidRDefault="00FC7ED9" w:rsidP="00FC7ED9">
            <w:pPr>
              <w:spacing w:after="0" w:line="240" w:lineRule="auto"/>
              <w:jc w:val="center"/>
              <w:rPr>
                <w:rFonts w:ascii="Tw Cen MT" w:eastAsia="Times New Roman" w:hAnsi="Tw Cen MT" w:cs="Times New Roman"/>
                <w:color w:val="000000"/>
                <w:sz w:val="24"/>
                <w:szCs w:val="24"/>
              </w:rPr>
            </w:pPr>
            <w:r w:rsidRPr="00FC7ED9">
              <w:rPr>
                <w:rFonts w:ascii="Tw Cen MT" w:hAnsi="Tw Cen MT"/>
                <w:sz w:val="24"/>
              </w:rPr>
              <w:t>9,477</w:t>
            </w:r>
          </w:p>
        </w:tc>
        <w:tc>
          <w:tcPr>
            <w:tcW w:w="1478" w:type="dxa"/>
            <w:gridSpan w:val="2"/>
            <w:tcBorders>
              <w:top w:val="nil"/>
              <w:left w:val="nil"/>
              <w:bottom w:val="single" w:sz="8" w:space="0" w:color="D9D9D9"/>
              <w:right w:val="nil"/>
            </w:tcBorders>
            <w:shd w:val="clear" w:color="auto" w:fill="auto"/>
            <w:noWrap/>
            <w:vAlign w:val="center"/>
          </w:tcPr>
          <w:p w14:paraId="755EBC10" w14:textId="328C6F97" w:rsidR="00FC7ED9" w:rsidRPr="00FC7ED9" w:rsidRDefault="00FC7ED9" w:rsidP="00FC7ED9">
            <w:pPr>
              <w:spacing w:after="0" w:line="240" w:lineRule="auto"/>
              <w:jc w:val="center"/>
              <w:rPr>
                <w:rFonts w:ascii="Tw Cen MT" w:eastAsia="Times New Roman" w:hAnsi="Tw Cen MT" w:cs="Times New Roman"/>
                <w:color w:val="000000"/>
                <w:sz w:val="24"/>
                <w:szCs w:val="24"/>
              </w:rPr>
            </w:pPr>
            <w:r w:rsidRPr="00FC7ED9">
              <w:rPr>
                <w:rFonts w:ascii="Tw Cen MT" w:hAnsi="Tw Cen MT"/>
                <w:sz w:val="24"/>
              </w:rPr>
              <w:t>747</w:t>
            </w:r>
          </w:p>
        </w:tc>
        <w:tc>
          <w:tcPr>
            <w:tcW w:w="990" w:type="dxa"/>
            <w:tcBorders>
              <w:top w:val="nil"/>
              <w:left w:val="nil"/>
              <w:bottom w:val="single" w:sz="8" w:space="0" w:color="D9D9D9"/>
              <w:right w:val="nil"/>
            </w:tcBorders>
            <w:shd w:val="clear" w:color="auto" w:fill="auto"/>
            <w:noWrap/>
            <w:vAlign w:val="center"/>
          </w:tcPr>
          <w:p w14:paraId="4E61BAEE" w14:textId="65D3AB95" w:rsidR="00FC7ED9" w:rsidRPr="00FC7ED9" w:rsidRDefault="00FC7ED9" w:rsidP="00FC7ED9">
            <w:pPr>
              <w:spacing w:after="0" w:line="240" w:lineRule="auto"/>
              <w:jc w:val="center"/>
              <w:rPr>
                <w:rFonts w:ascii="Tw Cen MT" w:eastAsia="Times New Roman" w:hAnsi="Tw Cen MT" w:cs="Times New Roman"/>
                <w:color w:val="000000"/>
                <w:sz w:val="24"/>
                <w:szCs w:val="24"/>
              </w:rPr>
            </w:pPr>
            <w:r w:rsidRPr="00FC7ED9">
              <w:rPr>
                <w:rFonts w:ascii="Tw Cen MT" w:hAnsi="Tw Cen MT"/>
                <w:sz w:val="24"/>
              </w:rPr>
              <w:t>9%</w:t>
            </w:r>
          </w:p>
        </w:tc>
        <w:tc>
          <w:tcPr>
            <w:tcW w:w="1260" w:type="dxa"/>
            <w:tcBorders>
              <w:top w:val="nil"/>
              <w:left w:val="nil"/>
              <w:bottom w:val="single" w:sz="8" w:space="0" w:color="D9D9D9"/>
              <w:right w:val="nil"/>
            </w:tcBorders>
            <w:shd w:val="clear" w:color="auto" w:fill="auto"/>
            <w:noWrap/>
            <w:vAlign w:val="center"/>
          </w:tcPr>
          <w:p w14:paraId="164D25E3" w14:textId="7F50BE28" w:rsidR="00FC7ED9" w:rsidRPr="00FC7ED9" w:rsidRDefault="00FC7ED9" w:rsidP="00FC7ED9">
            <w:pPr>
              <w:spacing w:after="0" w:line="240" w:lineRule="auto"/>
              <w:jc w:val="center"/>
              <w:rPr>
                <w:rFonts w:ascii="Tw Cen MT" w:eastAsia="Times New Roman" w:hAnsi="Tw Cen MT" w:cs="Times New Roman"/>
                <w:color w:val="000000"/>
                <w:sz w:val="24"/>
                <w:szCs w:val="24"/>
              </w:rPr>
            </w:pPr>
            <w:r w:rsidRPr="00FC7ED9">
              <w:rPr>
                <w:rFonts w:ascii="Tw Cen MT" w:hAnsi="Tw Cen MT"/>
                <w:sz w:val="24"/>
              </w:rPr>
              <w:t>921</w:t>
            </w:r>
          </w:p>
        </w:tc>
      </w:tr>
    </w:tbl>
    <w:p w14:paraId="6EFA5D98" w14:textId="77777777" w:rsidR="00C90E4B" w:rsidRDefault="004A33ED" w:rsidP="00C90E4B">
      <w:pPr>
        <w:ind w:left="-540" w:firstLine="540"/>
        <w:rPr>
          <w:rFonts w:ascii="Tw Cen MT" w:hAnsi="Tw Cen MT"/>
          <w:b/>
          <w:sz w:val="24"/>
          <w:szCs w:val="24"/>
        </w:rPr>
      </w:pPr>
      <w:r w:rsidRPr="004A33ED">
        <w:rPr>
          <w:rFonts w:ascii="Tw Cen MT" w:hAnsi="Tw Cen MT"/>
          <w:sz w:val="20"/>
          <w:szCs w:val="24"/>
        </w:rPr>
        <w:t xml:space="preserve">Source: </w:t>
      </w:r>
      <w:r>
        <w:rPr>
          <w:rFonts w:ascii="Tw Cen MT" w:hAnsi="Tw Cen MT"/>
          <w:sz w:val="20"/>
          <w:szCs w:val="24"/>
        </w:rPr>
        <w:t>Economic Modeling Specialists International (EMSI)</w:t>
      </w:r>
    </w:p>
    <w:p w14:paraId="6DF72AED" w14:textId="22D20AF0" w:rsidR="009D203A" w:rsidRPr="004A7E43" w:rsidRDefault="009D203A" w:rsidP="00C90E4B">
      <w:pPr>
        <w:ind w:left="-540"/>
        <w:rPr>
          <w:rFonts w:ascii="Tw Cen MT" w:hAnsi="Tw Cen MT"/>
          <w:b/>
          <w:sz w:val="24"/>
          <w:szCs w:val="24"/>
        </w:rPr>
      </w:pPr>
      <w:r w:rsidRPr="004A7E43">
        <w:rPr>
          <w:rFonts w:ascii="Tw Cen MT" w:hAnsi="Tw Cen MT"/>
          <w:b/>
          <w:sz w:val="24"/>
          <w:szCs w:val="24"/>
        </w:rPr>
        <w:t>Earnings</w:t>
      </w:r>
    </w:p>
    <w:p w14:paraId="3E36BF68" w14:textId="324D4954" w:rsidR="004A33ED" w:rsidRDefault="009D203A" w:rsidP="004A33ED">
      <w:pPr>
        <w:ind w:left="-540"/>
        <w:rPr>
          <w:rFonts w:ascii="Tw Cen MT" w:hAnsi="Tw Cen MT"/>
          <w:sz w:val="24"/>
          <w:szCs w:val="24"/>
        </w:rPr>
      </w:pPr>
      <w:r w:rsidRPr="004A7E43">
        <w:rPr>
          <w:rFonts w:ascii="Tw Cen MT" w:hAnsi="Tw Cen MT"/>
          <w:sz w:val="24"/>
          <w:szCs w:val="24"/>
        </w:rPr>
        <w:t>I</w:t>
      </w:r>
      <w:r w:rsidR="00FC7ED9">
        <w:rPr>
          <w:rFonts w:ascii="Tw Cen MT" w:hAnsi="Tw Cen MT"/>
          <w:sz w:val="24"/>
          <w:szCs w:val="24"/>
        </w:rPr>
        <w:t>n Los Angeles County</w:t>
      </w:r>
      <w:r w:rsidR="003439A5">
        <w:rPr>
          <w:rFonts w:ascii="Tw Cen MT" w:hAnsi="Tw Cen MT"/>
          <w:sz w:val="24"/>
          <w:szCs w:val="24"/>
        </w:rPr>
        <w:t xml:space="preserve">, the </w:t>
      </w:r>
      <w:r w:rsidR="009F7F3B" w:rsidRPr="004A7E43">
        <w:rPr>
          <w:rFonts w:ascii="Tw Cen MT" w:hAnsi="Tw Cen MT"/>
          <w:sz w:val="24"/>
          <w:szCs w:val="24"/>
        </w:rPr>
        <w:t>e</w:t>
      </w:r>
      <w:r w:rsidR="003439A5">
        <w:rPr>
          <w:rFonts w:ascii="Tw Cen MT" w:hAnsi="Tw Cen MT"/>
          <w:sz w:val="24"/>
          <w:szCs w:val="24"/>
        </w:rPr>
        <w:t xml:space="preserve">ntry-level average wage for </w:t>
      </w:r>
      <w:r w:rsidR="00FC7ED9">
        <w:rPr>
          <w:rFonts w:ascii="Tw Cen MT" w:hAnsi="Tw Cen MT"/>
          <w:sz w:val="24"/>
          <w:szCs w:val="24"/>
        </w:rPr>
        <w:t>photographers is $12.51</w:t>
      </w:r>
      <w:r w:rsidR="009F7F3B" w:rsidRPr="004A7E43">
        <w:rPr>
          <w:rFonts w:ascii="Tw Cen MT" w:hAnsi="Tw Cen MT"/>
          <w:sz w:val="24"/>
          <w:szCs w:val="24"/>
        </w:rPr>
        <w:t xml:space="preserve"> per hour, which is </w:t>
      </w:r>
      <w:r w:rsidR="00FC7ED9">
        <w:rPr>
          <w:rFonts w:ascii="Tw Cen MT" w:hAnsi="Tw Cen MT"/>
          <w:sz w:val="24"/>
          <w:szCs w:val="24"/>
        </w:rPr>
        <w:t>below</w:t>
      </w:r>
      <w:r w:rsidR="009F7F3B" w:rsidRPr="004A7E43">
        <w:rPr>
          <w:rFonts w:ascii="Tw Cen MT" w:hAnsi="Tw Cen MT"/>
          <w:sz w:val="24"/>
          <w:szCs w:val="24"/>
        </w:rPr>
        <w:t xml:space="preserve"> the MIT Living Wage</w:t>
      </w:r>
      <w:r w:rsidR="004A33ED">
        <w:rPr>
          <w:rStyle w:val="FootnoteReference"/>
          <w:rFonts w:ascii="Tw Cen MT" w:hAnsi="Tw Cen MT"/>
          <w:sz w:val="24"/>
          <w:szCs w:val="24"/>
        </w:rPr>
        <w:footnoteReference w:id="1"/>
      </w:r>
      <w:r w:rsidR="00FC7ED9">
        <w:rPr>
          <w:rFonts w:ascii="Tw Cen MT" w:hAnsi="Tw Cen MT"/>
          <w:sz w:val="24"/>
          <w:szCs w:val="24"/>
        </w:rPr>
        <w:t xml:space="preserve"> estimate of $13.08</w:t>
      </w:r>
      <w:r w:rsidR="009F7F3B" w:rsidRPr="004A7E43">
        <w:rPr>
          <w:rFonts w:ascii="Tw Cen MT" w:hAnsi="Tw Cen MT"/>
          <w:sz w:val="24"/>
          <w:szCs w:val="24"/>
        </w:rPr>
        <w:t xml:space="preserve"> per hour for a sin</w:t>
      </w:r>
      <w:r w:rsidR="00355951">
        <w:rPr>
          <w:rFonts w:ascii="Tw Cen MT" w:hAnsi="Tw Cen MT"/>
          <w:sz w:val="24"/>
          <w:szCs w:val="24"/>
        </w:rPr>
        <w:t>gle adult</w:t>
      </w:r>
      <w:r w:rsidR="009F7F3B" w:rsidRPr="004A7E43">
        <w:rPr>
          <w:rFonts w:ascii="Tw Cen MT" w:hAnsi="Tw Cen MT"/>
          <w:sz w:val="24"/>
          <w:szCs w:val="24"/>
        </w:rPr>
        <w:t xml:space="preserve">. The average annual earnings for this </w:t>
      </w:r>
      <w:r w:rsidR="00FC7ED9">
        <w:rPr>
          <w:rFonts w:ascii="Tw Cen MT" w:hAnsi="Tw Cen MT"/>
          <w:sz w:val="24"/>
          <w:szCs w:val="24"/>
        </w:rPr>
        <w:t xml:space="preserve">occupation </w:t>
      </w:r>
      <w:r w:rsidR="009F7F3B" w:rsidRPr="004A7E43">
        <w:rPr>
          <w:rFonts w:ascii="Tw Cen MT" w:hAnsi="Tw Cen MT"/>
          <w:sz w:val="24"/>
          <w:szCs w:val="24"/>
        </w:rPr>
        <w:t>in the region is $</w:t>
      </w:r>
      <w:r w:rsidR="00FC7ED9">
        <w:rPr>
          <w:rFonts w:ascii="Tw Cen MT" w:hAnsi="Tw Cen MT"/>
          <w:sz w:val="24"/>
          <w:szCs w:val="24"/>
        </w:rPr>
        <w:t>41,674</w:t>
      </w:r>
      <w:r w:rsidR="009F7F3B" w:rsidRPr="004A7E43">
        <w:rPr>
          <w:rFonts w:ascii="Tw Cen MT" w:hAnsi="Tw Cen MT"/>
          <w:sz w:val="24"/>
          <w:szCs w:val="24"/>
        </w:rPr>
        <w:t xml:space="preserve"> per year, assuming full-time employment. </w:t>
      </w:r>
    </w:p>
    <w:p w14:paraId="4A6263CC" w14:textId="5524C671" w:rsidR="00355951" w:rsidRPr="004A7E43" w:rsidRDefault="00773E88" w:rsidP="00C701DB">
      <w:pPr>
        <w:ind w:left="-540"/>
        <w:rPr>
          <w:rFonts w:ascii="Tw Cen MT" w:hAnsi="Tw Cen MT"/>
          <w:sz w:val="24"/>
          <w:szCs w:val="24"/>
        </w:rPr>
      </w:pPr>
      <w:r w:rsidRPr="004A7E43">
        <w:rPr>
          <w:rFonts w:ascii="Tw Cen MT" w:hAnsi="Tw Cen MT"/>
          <w:sz w:val="24"/>
          <w:szCs w:val="24"/>
        </w:rPr>
        <w:t>Exhibit</w:t>
      </w:r>
      <w:r w:rsidR="009F7F3B" w:rsidRPr="004A7E43">
        <w:rPr>
          <w:rFonts w:ascii="Tw Cen MT" w:hAnsi="Tw Cen MT"/>
          <w:sz w:val="24"/>
          <w:szCs w:val="24"/>
        </w:rPr>
        <w:t xml:space="preserve"> </w:t>
      </w:r>
      <w:r w:rsidR="00F21DF7" w:rsidRPr="004A7E43">
        <w:rPr>
          <w:rFonts w:ascii="Tw Cen MT" w:hAnsi="Tw Cen MT"/>
          <w:sz w:val="24"/>
          <w:szCs w:val="24"/>
        </w:rPr>
        <w:t>3</w:t>
      </w:r>
      <w:r w:rsidR="009F7F3B" w:rsidRPr="004A7E43">
        <w:rPr>
          <w:rFonts w:ascii="Tw Cen MT" w:hAnsi="Tw Cen MT"/>
          <w:sz w:val="24"/>
          <w:szCs w:val="24"/>
        </w:rPr>
        <w:t xml:space="preserve"> contains hourly w</w:t>
      </w:r>
      <w:r w:rsidR="006F5852" w:rsidRPr="004A7E43">
        <w:rPr>
          <w:rFonts w:ascii="Tw Cen MT" w:hAnsi="Tw Cen MT"/>
          <w:sz w:val="24"/>
          <w:szCs w:val="24"/>
        </w:rPr>
        <w:t>a</w:t>
      </w:r>
      <w:r w:rsidR="009F7F3B" w:rsidRPr="004A7E43">
        <w:rPr>
          <w:rFonts w:ascii="Tw Cen MT" w:hAnsi="Tw Cen MT"/>
          <w:sz w:val="24"/>
          <w:szCs w:val="24"/>
        </w:rPr>
        <w:t>ges and a</w:t>
      </w:r>
      <w:r w:rsidR="009E301B" w:rsidRPr="004A7E43">
        <w:rPr>
          <w:rFonts w:ascii="Tw Cen MT" w:hAnsi="Tw Cen MT"/>
          <w:sz w:val="24"/>
          <w:szCs w:val="24"/>
        </w:rPr>
        <w:t>nnual average earnings for th</w:t>
      </w:r>
      <w:r w:rsidR="00A44837">
        <w:rPr>
          <w:rFonts w:ascii="Tw Cen MT" w:hAnsi="Tw Cen MT"/>
          <w:sz w:val="24"/>
          <w:szCs w:val="24"/>
        </w:rPr>
        <w:t>is</w:t>
      </w:r>
      <w:r w:rsidR="009E301B" w:rsidRPr="004A7E43">
        <w:rPr>
          <w:rFonts w:ascii="Tw Cen MT" w:hAnsi="Tw Cen MT"/>
          <w:sz w:val="24"/>
          <w:szCs w:val="24"/>
        </w:rPr>
        <w:t xml:space="preserve"> occupation.</w:t>
      </w:r>
      <w:r w:rsidR="004A33ED">
        <w:rPr>
          <w:rFonts w:ascii="Tw Cen MT" w:hAnsi="Tw Cen MT"/>
          <w:sz w:val="24"/>
          <w:szCs w:val="24"/>
        </w:rPr>
        <w:t xml:space="preserve"> Entry</w:t>
      </w:r>
      <w:r w:rsidR="00914504">
        <w:rPr>
          <w:rFonts w:ascii="Tw Cen MT" w:hAnsi="Tw Cen MT"/>
          <w:sz w:val="24"/>
          <w:szCs w:val="24"/>
        </w:rPr>
        <w:t>-level</w:t>
      </w:r>
      <w:r w:rsidR="004A33ED">
        <w:rPr>
          <w:rFonts w:ascii="Tw Cen MT" w:hAnsi="Tw Cen MT"/>
          <w:sz w:val="24"/>
          <w:szCs w:val="24"/>
        </w:rPr>
        <w:t xml:space="preserve"> h</w:t>
      </w:r>
      <w:r w:rsidR="004A33ED" w:rsidRPr="004A7E43">
        <w:rPr>
          <w:rFonts w:ascii="Tw Cen MT" w:hAnsi="Tw Cen MT"/>
          <w:sz w:val="24"/>
          <w:szCs w:val="24"/>
        </w:rPr>
        <w:t>ourly</w:t>
      </w:r>
      <w:r w:rsidR="004A33ED">
        <w:rPr>
          <w:rFonts w:ascii="Tw Cen MT" w:hAnsi="Tw Cen MT"/>
          <w:sz w:val="24"/>
          <w:szCs w:val="24"/>
        </w:rPr>
        <w:t xml:space="preserve"> earnings</w:t>
      </w:r>
      <w:r w:rsidR="004A33ED" w:rsidRPr="004A7E43">
        <w:rPr>
          <w:rFonts w:ascii="Tw Cen MT" w:hAnsi="Tw Cen MT"/>
          <w:sz w:val="24"/>
          <w:szCs w:val="24"/>
        </w:rPr>
        <w:t xml:space="preserve"> is </w:t>
      </w:r>
      <w:r w:rsidR="00355951">
        <w:rPr>
          <w:rFonts w:ascii="Tw Cen MT" w:hAnsi="Tw Cen MT"/>
          <w:sz w:val="24"/>
          <w:szCs w:val="24"/>
        </w:rPr>
        <w:t>represented by the</w:t>
      </w:r>
      <w:r w:rsidR="004A33ED">
        <w:rPr>
          <w:rFonts w:ascii="Tw Cen MT" w:hAnsi="Tw Cen MT"/>
          <w:sz w:val="24"/>
          <w:szCs w:val="24"/>
        </w:rPr>
        <w:t xml:space="preserve"> </w:t>
      </w:r>
      <w:r w:rsidR="004A33ED" w:rsidRPr="004A7E43">
        <w:rPr>
          <w:rFonts w:ascii="Tw Cen MT" w:hAnsi="Tw Cen MT"/>
          <w:sz w:val="24"/>
          <w:szCs w:val="24"/>
        </w:rPr>
        <w:t>10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 </w:t>
      </w:r>
      <w:r w:rsidR="00355951">
        <w:rPr>
          <w:rFonts w:ascii="Tw Cen MT" w:hAnsi="Tw Cen MT"/>
          <w:sz w:val="24"/>
          <w:szCs w:val="24"/>
        </w:rPr>
        <w:t xml:space="preserve">of </w:t>
      </w:r>
      <w:r w:rsidR="004A33ED" w:rsidRPr="004A7E43">
        <w:rPr>
          <w:rFonts w:ascii="Tw Cen MT" w:hAnsi="Tw Cen MT"/>
          <w:sz w:val="24"/>
          <w:szCs w:val="24"/>
        </w:rPr>
        <w:t>wage</w:t>
      </w:r>
      <w:r w:rsidR="004A33ED">
        <w:rPr>
          <w:rFonts w:ascii="Tw Cen MT" w:hAnsi="Tw Cen MT"/>
          <w:sz w:val="24"/>
          <w:szCs w:val="24"/>
        </w:rPr>
        <w:t>s</w:t>
      </w:r>
      <w:r w:rsidR="004A33ED" w:rsidRPr="004A7E43">
        <w:rPr>
          <w:rFonts w:ascii="Tw Cen MT" w:hAnsi="Tw Cen MT"/>
          <w:sz w:val="24"/>
          <w:szCs w:val="24"/>
        </w:rPr>
        <w:t>, median</w:t>
      </w:r>
      <w:r w:rsidR="004A33ED">
        <w:rPr>
          <w:rFonts w:ascii="Tw Cen MT" w:hAnsi="Tw Cen MT"/>
          <w:sz w:val="24"/>
          <w:szCs w:val="24"/>
        </w:rPr>
        <w:t xml:space="preserve"> hourly earnings</w:t>
      </w:r>
      <w:r w:rsidR="004A33ED" w:rsidRPr="004A7E43">
        <w:rPr>
          <w:rFonts w:ascii="Tw Cen MT" w:hAnsi="Tw Cen MT"/>
          <w:sz w:val="24"/>
          <w:szCs w:val="24"/>
        </w:rPr>
        <w:t xml:space="preserve"> is </w:t>
      </w:r>
      <w:r w:rsidR="00355951">
        <w:rPr>
          <w:rFonts w:ascii="Tw Cen MT" w:hAnsi="Tw Cen MT"/>
          <w:sz w:val="24"/>
          <w:szCs w:val="24"/>
        </w:rPr>
        <w:t xml:space="preserve">represented by </w:t>
      </w:r>
      <w:r w:rsidR="004A33ED">
        <w:rPr>
          <w:rFonts w:ascii="Tw Cen MT" w:hAnsi="Tw Cen MT"/>
          <w:sz w:val="24"/>
          <w:szCs w:val="24"/>
        </w:rPr>
        <w:t xml:space="preserve">the </w:t>
      </w:r>
      <w:r w:rsidR="004A33ED" w:rsidRPr="004A7E43">
        <w:rPr>
          <w:rFonts w:ascii="Tw Cen MT" w:hAnsi="Tw Cen MT"/>
          <w:sz w:val="24"/>
          <w:szCs w:val="24"/>
        </w:rPr>
        <w:t>50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 </w:t>
      </w:r>
      <w:r w:rsidR="004A33ED">
        <w:rPr>
          <w:rFonts w:ascii="Tw Cen MT" w:hAnsi="Tw Cen MT"/>
          <w:sz w:val="24"/>
          <w:szCs w:val="24"/>
        </w:rPr>
        <w:t xml:space="preserve">of </w:t>
      </w:r>
      <w:r w:rsidR="004A33ED" w:rsidRPr="004A7E43">
        <w:rPr>
          <w:rFonts w:ascii="Tw Cen MT" w:hAnsi="Tw Cen MT"/>
          <w:sz w:val="24"/>
          <w:szCs w:val="24"/>
        </w:rPr>
        <w:t>wage</w:t>
      </w:r>
      <w:r w:rsidR="004A33ED">
        <w:rPr>
          <w:rFonts w:ascii="Tw Cen MT" w:hAnsi="Tw Cen MT"/>
          <w:sz w:val="24"/>
          <w:szCs w:val="24"/>
        </w:rPr>
        <w:t>s</w:t>
      </w:r>
      <w:r w:rsidR="004A33ED" w:rsidRPr="004A7E43">
        <w:rPr>
          <w:rFonts w:ascii="Tw Cen MT" w:hAnsi="Tw Cen MT"/>
          <w:sz w:val="24"/>
          <w:szCs w:val="24"/>
        </w:rPr>
        <w:t xml:space="preserve">, </w:t>
      </w:r>
      <w:r w:rsidR="00827AD1">
        <w:rPr>
          <w:rFonts w:ascii="Tw Cen MT" w:hAnsi="Tw Cen MT"/>
          <w:sz w:val="24"/>
          <w:szCs w:val="24"/>
        </w:rPr>
        <w:t xml:space="preserve">and </w:t>
      </w:r>
      <w:r w:rsidR="004A33ED" w:rsidRPr="004A7E43">
        <w:rPr>
          <w:rFonts w:ascii="Tw Cen MT" w:hAnsi="Tw Cen MT"/>
          <w:sz w:val="24"/>
          <w:szCs w:val="24"/>
        </w:rPr>
        <w:t>experienced</w:t>
      </w:r>
      <w:r w:rsidR="004A33ED">
        <w:rPr>
          <w:rFonts w:ascii="Tw Cen MT" w:hAnsi="Tw Cen MT"/>
          <w:sz w:val="24"/>
          <w:szCs w:val="24"/>
        </w:rPr>
        <w:t xml:space="preserve"> hourly earnings</w:t>
      </w:r>
      <w:r w:rsidR="004A33ED" w:rsidRPr="004A7E43">
        <w:rPr>
          <w:rFonts w:ascii="Tw Cen MT" w:hAnsi="Tw Cen MT"/>
          <w:sz w:val="24"/>
          <w:szCs w:val="24"/>
        </w:rPr>
        <w:t xml:space="preserve"> is </w:t>
      </w:r>
      <w:r w:rsidR="00355951">
        <w:rPr>
          <w:rFonts w:ascii="Tw Cen MT" w:hAnsi="Tw Cen MT"/>
          <w:sz w:val="24"/>
          <w:szCs w:val="24"/>
        </w:rPr>
        <w:t xml:space="preserve">represented by </w:t>
      </w:r>
      <w:r w:rsidR="004A33ED">
        <w:rPr>
          <w:rFonts w:ascii="Tw Cen MT" w:hAnsi="Tw Cen MT"/>
          <w:sz w:val="24"/>
          <w:szCs w:val="24"/>
        </w:rPr>
        <w:t xml:space="preserve">the </w:t>
      </w:r>
      <w:r w:rsidR="004A33ED" w:rsidRPr="004A7E43">
        <w:rPr>
          <w:rFonts w:ascii="Tw Cen MT" w:hAnsi="Tw Cen MT"/>
          <w:sz w:val="24"/>
          <w:szCs w:val="24"/>
        </w:rPr>
        <w:t>90</w:t>
      </w:r>
      <w:r w:rsidR="004A33ED" w:rsidRPr="004A7E43">
        <w:rPr>
          <w:rFonts w:ascii="Tw Cen MT" w:hAnsi="Tw Cen MT"/>
          <w:sz w:val="24"/>
          <w:szCs w:val="24"/>
          <w:vertAlign w:val="superscript"/>
        </w:rPr>
        <w:t>th</w:t>
      </w:r>
      <w:r w:rsidR="004A33ED" w:rsidRPr="004A7E43">
        <w:rPr>
          <w:rFonts w:ascii="Tw Cen MT" w:hAnsi="Tw Cen MT"/>
          <w:sz w:val="24"/>
          <w:szCs w:val="24"/>
        </w:rPr>
        <w:t xml:space="preserve"> percentile</w:t>
      </w:r>
      <w:r w:rsidR="004A33ED">
        <w:rPr>
          <w:rFonts w:ascii="Tw Cen MT" w:hAnsi="Tw Cen MT"/>
          <w:sz w:val="24"/>
          <w:szCs w:val="24"/>
        </w:rPr>
        <w:t xml:space="preserve"> of </w:t>
      </w:r>
      <w:r w:rsidR="004A33ED" w:rsidRPr="004A7E43">
        <w:rPr>
          <w:rFonts w:ascii="Tw Cen MT" w:hAnsi="Tw Cen MT"/>
          <w:sz w:val="24"/>
          <w:szCs w:val="24"/>
        </w:rPr>
        <w:t>wage</w:t>
      </w:r>
      <w:r w:rsidR="004A33ED">
        <w:rPr>
          <w:rFonts w:ascii="Tw Cen MT" w:hAnsi="Tw Cen MT"/>
          <w:sz w:val="24"/>
          <w:szCs w:val="24"/>
        </w:rPr>
        <w:t>s</w:t>
      </w:r>
      <w:r w:rsidR="00827AD1">
        <w:rPr>
          <w:rFonts w:ascii="Tw Cen MT" w:hAnsi="Tw Cen MT"/>
          <w:sz w:val="24"/>
          <w:szCs w:val="24"/>
        </w:rPr>
        <w:t xml:space="preserve">, demonstrating various levels of employment. </w:t>
      </w:r>
    </w:p>
    <w:p w14:paraId="7264EA42" w14:textId="4636ADF8" w:rsidR="00C17E74" w:rsidRPr="004A7E43" w:rsidRDefault="00773E88" w:rsidP="00C17E74">
      <w:pPr>
        <w:ind w:left="-540"/>
        <w:jc w:val="center"/>
        <w:rPr>
          <w:rFonts w:ascii="Tw Cen MT" w:hAnsi="Tw Cen MT"/>
          <w:b/>
          <w:sz w:val="24"/>
          <w:szCs w:val="24"/>
        </w:rPr>
      </w:pPr>
      <w:r w:rsidRPr="004A7E43">
        <w:rPr>
          <w:rFonts w:ascii="Tw Cen MT" w:hAnsi="Tw Cen MT"/>
          <w:b/>
          <w:sz w:val="24"/>
          <w:szCs w:val="24"/>
        </w:rPr>
        <w:t>Exhibit</w:t>
      </w:r>
      <w:r w:rsidR="00C17E74" w:rsidRPr="004A7E43">
        <w:rPr>
          <w:rFonts w:ascii="Tw Cen MT" w:hAnsi="Tw Cen MT"/>
          <w:b/>
          <w:sz w:val="24"/>
          <w:szCs w:val="24"/>
        </w:rPr>
        <w:t xml:space="preserve"> </w:t>
      </w:r>
      <w:r w:rsidR="00BB55E3" w:rsidRPr="004A7E43">
        <w:rPr>
          <w:rFonts w:ascii="Tw Cen MT" w:hAnsi="Tw Cen MT"/>
          <w:b/>
          <w:sz w:val="24"/>
          <w:szCs w:val="24"/>
        </w:rPr>
        <w:t>3</w:t>
      </w:r>
      <w:r w:rsidR="00C17E74" w:rsidRPr="004A7E43">
        <w:rPr>
          <w:rFonts w:ascii="Tw Cen MT" w:hAnsi="Tw Cen MT"/>
          <w:b/>
          <w:sz w:val="24"/>
          <w:szCs w:val="24"/>
        </w:rPr>
        <w:t xml:space="preserve"> – Earnings for </w:t>
      </w:r>
      <w:r w:rsidR="00FC7ED9">
        <w:rPr>
          <w:rFonts w:ascii="Tw Cen MT" w:hAnsi="Tw Cen MT"/>
          <w:b/>
          <w:sz w:val="24"/>
          <w:szCs w:val="24"/>
        </w:rPr>
        <w:t>photographers in Los Angeles County, 2016-2021</w:t>
      </w:r>
    </w:p>
    <w:tbl>
      <w:tblPr>
        <w:tblW w:w="9630" w:type="dxa"/>
        <w:jc w:val="center"/>
        <w:tblLook w:val="04A0" w:firstRow="1" w:lastRow="0" w:firstColumn="1" w:lastColumn="0" w:noHBand="0" w:noVBand="1"/>
      </w:tblPr>
      <w:tblGrid>
        <w:gridCol w:w="1135"/>
        <w:gridCol w:w="2390"/>
        <w:gridCol w:w="1785"/>
        <w:gridCol w:w="1350"/>
        <w:gridCol w:w="1440"/>
        <w:gridCol w:w="90"/>
        <w:gridCol w:w="1440"/>
      </w:tblGrid>
      <w:tr w:rsidR="009F7F3B" w:rsidRPr="004A7E43" w14:paraId="766F8D3D" w14:textId="77777777" w:rsidTr="009F7F3B">
        <w:trPr>
          <w:trHeight w:val="432"/>
          <w:jc w:val="center"/>
        </w:trPr>
        <w:tc>
          <w:tcPr>
            <w:tcW w:w="1135" w:type="dxa"/>
            <w:tcBorders>
              <w:top w:val="single" w:sz="8" w:space="0" w:color="D9D9D9"/>
              <w:left w:val="nil"/>
              <w:bottom w:val="single" w:sz="8" w:space="0" w:color="D9D9D9"/>
              <w:right w:val="nil"/>
            </w:tcBorders>
            <w:shd w:val="clear" w:color="auto" w:fill="D9D9D9" w:themeFill="background1" w:themeFillShade="D9"/>
            <w:vAlign w:val="center"/>
            <w:hideMark/>
          </w:tcPr>
          <w:p w14:paraId="247BDA58"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SOC</w:t>
            </w:r>
          </w:p>
        </w:tc>
        <w:tc>
          <w:tcPr>
            <w:tcW w:w="2390" w:type="dxa"/>
            <w:tcBorders>
              <w:top w:val="single" w:sz="8" w:space="0" w:color="D9D9D9"/>
              <w:left w:val="nil"/>
              <w:bottom w:val="single" w:sz="8" w:space="0" w:color="D9D9D9"/>
              <w:right w:val="nil"/>
            </w:tcBorders>
            <w:shd w:val="clear" w:color="auto" w:fill="D9D9D9" w:themeFill="background1" w:themeFillShade="D9"/>
            <w:vAlign w:val="center"/>
            <w:hideMark/>
          </w:tcPr>
          <w:p w14:paraId="3E7418E4"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Occupation</w:t>
            </w:r>
          </w:p>
        </w:tc>
        <w:tc>
          <w:tcPr>
            <w:tcW w:w="1785" w:type="dxa"/>
            <w:tcBorders>
              <w:top w:val="single" w:sz="8" w:space="0" w:color="D9D9D9"/>
              <w:left w:val="nil"/>
              <w:bottom w:val="single" w:sz="8" w:space="0" w:color="D9D9D9"/>
              <w:right w:val="nil"/>
            </w:tcBorders>
            <w:shd w:val="clear" w:color="auto" w:fill="D9D9D9" w:themeFill="background1" w:themeFillShade="D9"/>
            <w:vAlign w:val="center"/>
            <w:hideMark/>
          </w:tcPr>
          <w:p w14:paraId="06EBC224"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Entry-Level Hourly Earnings</w:t>
            </w:r>
          </w:p>
        </w:tc>
        <w:tc>
          <w:tcPr>
            <w:tcW w:w="1350" w:type="dxa"/>
            <w:tcBorders>
              <w:top w:val="single" w:sz="8" w:space="0" w:color="D9D9D9"/>
              <w:left w:val="nil"/>
              <w:bottom w:val="single" w:sz="8" w:space="0" w:color="D9D9D9"/>
              <w:right w:val="nil"/>
            </w:tcBorders>
            <w:shd w:val="clear" w:color="auto" w:fill="D9D9D9" w:themeFill="background1" w:themeFillShade="D9"/>
            <w:vAlign w:val="center"/>
            <w:hideMark/>
          </w:tcPr>
          <w:p w14:paraId="1D83945B"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Median Hourly Earnings</w:t>
            </w:r>
          </w:p>
        </w:tc>
        <w:tc>
          <w:tcPr>
            <w:tcW w:w="1440" w:type="dxa"/>
            <w:tcBorders>
              <w:top w:val="single" w:sz="8" w:space="0" w:color="D9D9D9"/>
              <w:left w:val="nil"/>
              <w:bottom w:val="single" w:sz="8" w:space="0" w:color="D9D9D9"/>
              <w:right w:val="nil"/>
            </w:tcBorders>
            <w:shd w:val="clear" w:color="auto" w:fill="D9D9D9" w:themeFill="background1" w:themeFillShade="D9"/>
            <w:vAlign w:val="center"/>
            <w:hideMark/>
          </w:tcPr>
          <w:p w14:paraId="5BDF2027"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Experienced Hourly Earnings</w:t>
            </w:r>
          </w:p>
        </w:tc>
        <w:tc>
          <w:tcPr>
            <w:tcW w:w="1530" w:type="dxa"/>
            <w:gridSpan w:val="2"/>
            <w:tcBorders>
              <w:top w:val="single" w:sz="8" w:space="0" w:color="D9D9D9"/>
              <w:left w:val="nil"/>
              <w:bottom w:val="single" w:sz="8" w:space="0" w:color="D9D9D9"/>
              <w:right w:val="nil"/>
            </w:tcBorders>
            <w:shd w:val="clear" w:color="auto" w:fill="D9D9D9" w:themeFill="background1" w:themeFillShade="D9"/>
            <w:vAlign w:val="center"/>
            <w:hideMark/>
          </w:tcPr>
          <w:p w14:paraId="19E161BF" w14:textId="77777777" w:rsidR="009F7F3B" w:rsidRPr="004A7E43" w:rsidRDefault="009F7F3B"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Average Annual Earnings</w:t>
            </w:r>
          </w:p>
        </w:tc>
      </w:tr>
      <w:tr w:rsidR="00FC7ED9" w:rsidRPr="004A7E43" w14:paraId="573DCC35" w14:textId="77777777" w:rsidTr="009F7F3B">
        <w:trPr>
          <w:trHeight w:val="763"/>
          <w:jc w:val="center"/>
        </w:trPr>
        <w:tc>
          <w:tcPr>
            <w:tcW w:w="1135" w:type="dxa"/>
            <w:tcBorders>
              <w:top w:val="nil"/>
              <w:left w:val="nil"/>
              <w:bottom w:val="single" w:sz="8" w:space="0" w:color="D9D9D9"/>
              <w:right w:val="nil"/>
            </w:tcBorders>
            <w:shd w:val="clear" w:color="auto" w:fill="auto"/>
            <w:noWrap/>
            <w:vAlign w:val="center"/>
          </w:tcPr>
          <w:p w14:paraId="308A477C" w14:textId="08F411B7" w:rsidR="00FC7ED9" w:rsidRPr="00FC7ED9" w:rsidRDefault="00FC7ED9" w:rsidP="00FC7ED9">
            <w:pPr>
              <w:spacing w:after="0" w:line="240" w:lineRule="auto"/>
              <w:rPr>
                <w:rFonts w:ascii="Tw Cen MT" w:eastAsia="Times New Roman" w:hAnsi="Tw Cen MT" w:cs="Times New Roman"/>
                <w:color w:val="000000"/>
                <w:sz w:val="24"/>
                <w:szCs w:val="24"/>
              </w:rPr>
            </w:pPr>
            <w:r w:rsidRPr="00FC7ED9">
              <w:rPr>
                <w:rFonts w:ascii="Tw Cen MT" w:hAnsi="Tw Cen MT"/>
                <w:sz w:val="24"/>
              </w:rPr>
              <w:t>27-4021</w:t>
            </w:r>
          </w:p>
        </w:tc>
        <w:tc>
          <w:tcPr>
            <w:tcW w:w="2390" w:type="dxa"/>
            <w:tcBorders>
              <w:top w:val="nil"/>
              <w:left w:val="nil"/>
              <w:bottom w:val="single" w:sz="8" w:space="0" w:color="D9D9D9"/>
              <w:right w:val="nil"/>
            </w:tcBorders>
            <w:shd w:val="clear" w:color="auto" w:fill="auto"/>
            <w:noWrap/>
            <w:vAlign w:val="center"/>
          </w:tcPr>
          <w:p w14:paraId="43E5304C" w14:textId="5322F4F8" w:rsidR="00FC7ED9" w:rsidRPr="00FC7ED9" w:rsidRDefault="00FC7ED9" w:rsidP="00FC7ED9">
            <w:pPr>
              <w:spacing w:after="0" w:line="240" w:lineRule="auto"/>
              <w:rPr>
                <w:rFonts w:ascii="Tw Cen MT" w:eastAsia="Times New Roman" w:hAnsi="Tw Cen MT" w:cs="Times New Roman"/>
                <w:color w:val="000000"/>
                <w:sz w:val="24"/>
                <w:szCs w:val="24"/>
              </w:rPr>
            </w:pPr>
            <w:r w:rsidRPr="00FC7ED9">
              <w:rPr>
                <w:rFonts w:ascii="Tw Cen MT" w:hAnsi="Tw Cen MT"/>
                <w:sz w:val="24"/>
              </w:rPr>
              <w:t>Photographers</w:t>
            </w:r>
          </w:p>
        </w:tc>
        <w:tc>
          <w:tcPr>
            <w:tcW w:w="1785" w:type="dxa"/>
            <w:tcBorders>
              <w:top w:val="nil"/>
              <w:left w:val="nil"/>
              <w:bottom w:val="single" w:sz="8" w:space="0" w:color="D9D9D9"/>
              <w:right w:val="nil"/>
            </w:tcBorders>
            <w:shd w:val="clear" w:color="000000" w:fill="E4E99C"/>
            <w:noWrap/>
            <w:vAlign w:val="center"/>
          </w:tcPr>
          <w:p w14:paraId="4A7A9BB1" w14:textId="0C65AAD7" w:rsidR="00FC7ED9" w:rsidRPr="00FC7ED9" w:rsidRDefault="00FC7ED9" w:rsidP="00FC7ED9">
            <w:pPr>
              <w:spacing w:after="0" w:line="240" w:lineRule="auto"/>
              <w:jc w:val="center"/>
              <w:rPr>
                <w:rFonts w:ascii="Tw Cen MT" w:eastAsia="Times New Roman" w:hAnsi="Tw Cen MT" w:cs="Times New Roman"/>
                <w:color w:val="000000"/>
                <w:sz w:val="24"/>
                <w:szCs w:val="24"/>
              </w:rPr>
            </w:pPr>
            <w:r w:rsidRPr="00FC7ED9">
              <w:rPr>
                <w:rFonts w:ascii="Tw Cen MT" w:hAnsi="Tw Cen MT"/>
                <w:sz w:val="24"/>
              </w:rPr>
              <w:t>$12.51</w:t>
            </w:r>
          </w:p>
        </w:tc>
        <w:tc>
          <w:tcPr>
            <w:tcW w:w="1350" w:type="dxa"/>
            <w:tcBorders>
              <w:top w:val="nil"/>
              <w:left w:val="nil"/>
              <w:bottom w:val="single" w:sz="8" w:space="0" w:color="D9D9D9"/>
              <w:right w:val="nil"/>
            </w:tcBorders>
            <w:shd w:val="clear" w:color="auto" w:fill="auto"/>
            <w:noWrap/>
            <w:vAlign w:val="center"/>
          </w:tcPr>
          <w:p w14:paraId="5CB3A519" w14:textId="46D5F15A" w:rsidR="00FC7ED9" w:rsidRPr="00FC7ED9" w:rsidRDefault="00FC7ED9" w:rsidP="00FC7ED9">
            <w:pPr>
              <w:spacing w:after="0" w:line="240" w:lineRule="auto"/>
              <w:jc w:val="center"/>
              <w:rPr>
                <w:rFonts w:ascii="Tw Cen MT" w:eastAsia="Times New Roman" w:hAnsi="Tw Cen MT" w:cs="Times New Roman"/>
                <w:color w:val="000000"/>
                <w:sz w:val="24"/>
                <w:szCs w:val="24"/>
              </w:rPr>
            </w:pPr>
            <w:r w:rsidRPr="00FC7ED9">
              <w:rPr>
                <w:rFonts w:ascii="Tw Cen MT" w:hAnsi="Tw Cen MT"/>
                <w:sz w:val="24"/>
              </w:rPr>
              <w:t>$16.74</w:t>
            </w:r>
          </w:p>
        </w:tc>
        <w:tc>
          <w:tcPr>
            <w:tcW w:w="1530" w:type="dxa"/>
            <w:gridSpan w:val="2"/>
            <w:tcBorders>
              <w:top w:val="nil"/>
              <w:left w:val="nil"/>
              <w:bottom w:val="single" w:sz="8" w:space="0" w:color="D9D9D9"/>
              <w:right w:val="nil"/>
            </w:tcBorders>
            <w:shd w:val="clear" w:color="auto" w:fill="auto"/>
            <w:noWrap/>
            <w:vAlign w:val="center"/>
          </w:tcPr>
          <w:p w14:paraId="72D19B14" w14:textId="3B4F9C99" w:rsidR="00FC7ED9" w:rsidRPr="00FC7ED9" w:rsidRDefault="00FC7ED9" w:rsidP="00FC7ED9">
            <w:pPr>
              <w:spacing w:after="0" w:line="240" w:lineRule="auto"/>
              <w:jc w:val="center"/>
              <w:rPr>
                <w:rFonts w:ascii="Tw Cen MT" w:eastAsia="Times New Roman" w:hAnsi="Tw Cen MT" w:cs="Times New Roman"/>
                <w:color w:val="000000"/>
                <w:sz w:val="24"/>
                <w:szCs w:val="24"/>
              </w:rPr>
            </w:pPr>
            <w:r w:rsidRPr="00FC7ED9">
              <w:rPr>
                <w:rFonts w:ascii="Tw Cen MT" w:hAnsi="Tw Cen MT"/>
                <w:sz w:val="24"/>
              </w:rPr>
              <w:t>$34.78</w:t>
            </w:r>
          </w:p>
        </w:tc>
        <w:tc>
          <w:tcPr>
            <w:tcW w:w="1440" w:type="dxa"/>
            <w:tcBorders>
              <w:top w:val="nil"/>
              <w:left w:val="nil"/>
              <w:bottom w:val="single" w:sz="8" w:space="0" w:color="D9D9D9"/>
              <w:right w:val="nil"/>
            </w:tcBorders>
            <w:shd w:val="clear" w:color="auto" w:fill="auto"/>
            <w:noWrap/>
            <w:vAlign w:val="center"/>
          </w:tcPr>
          <w:p w14:paraId="6E3736CA" w14:textId="02D24238" w:rsidR="00FC7ED9" w:rsidRPr="00FC7ED9" w:rsidRDefault="00FC7ED9" w:rsidP="00FC7ED9">
            <w:pPr>
              <w:spacing w:after="0" w:line="240" w:lineRule="auto"/>
              <w:jc w:val="center"/>
              <w:rPr>
                <w:rFonts w:ascii="Tw Cen MT" w:eastAsia="Times New Roman" w:hAnsi="Tw Cen MT" w:cs="Times New Roman"/>
                <w:color w:val="000000"/>
                <w:sz w:val="24"/>
                <w:szCs w:val="24"/>
              </w:rPr>
            </w:pPr>
            <w:r w:rsidRPr="00FC7ED9">
              <w:rPr>
                <w:rFonts w:ascii="Tw Cen MT" w:hAnsi="Tw Cen MT"/>
                <w:sz w:val="24"/>
              </w:rPr>
              <w:t>$41,674</w:t>
            </w:r>
          </w:p>
        </w:tc>
      </w:tr>
    </w:tbl>
    <w:p w14:paraId="0BCD5B47" w14:textId="77777777" w:rsidR="004A33ED" w:rsidRPr="004A7E43" w:rsidRDefault="004A33ED" w:rsidP="004A33ED">
      <w:pPr>
        <w:rPr>
          <w:rFonts w:ascii="Tw Cen MT" w:hAnsi="Tw Cen MT"/>
          <w:b/>
          <w:sz w:val="24"/>
          <w:szCs w:val="24"/>
        </w:rPr>
      </w:pPr>
      <w:r w:rsidRPr="004A33ED">
        <w:rPr>
          <w:rFonts w:ascii="Tw Cen MT" w:hAnsi="Tw Cen MT"/>
          <w:sz w:val="20"/>
          <w:szCs w:val="24"/>
        </w:rPr>
        <w:t xml:space="preserve">Source: </w:t>
      </w:r>
      <w:r>
        <w:rPr>
          <w:rFonts w:ascii="Tw Cen MT" w:hAnsi="Tw Cen MT"/>
          <w:sz w:val="20"/>
          <w:szCs w:val="24"/>
        </w:rPr>
        <w:t>Economic Modeling Specialists International (EMSI)</w:t>
      </w:r>
    </w:p>
    <w:p w14:paraId="60336A8A" w14:textId="77777777" w:rsidR="009F7F3B" w:rsidRPr="004A7E43" w:rsidRDefault="009F7F3B" w:rsidP="009F7F3B">
      <w:pPr>
        <w:ind w:left="-540" w:firstLine="360"/>
        <w:rPr>
          <w:rFonts w:ascii="Tw Cen MT" w:hAnsi="Tw Cen MT"/>
          <w:sz w:val="24"/>
          <w:szCs w:val="24"/>
        </w:rPr>
      </w:pPr>
    </w:p>
    <w:p w14:paraId="019C91C5" w14:textId="77777777" w:rsidR="0066122A" w:rsidRDefault="0066122A">
      <w:pPr>
        <w:spacing w:after="160" w:line="259" w:lineRule="auto"/>
        <w:rPr>
          <w:rFonts w:ascii="Tw Cen MT" w:hAnsi="Tw Cen MT"/>
          <w:b/>
          <w:sz w:val="24"/>
          <w:szCs w:val="24"/>
        </w:rPr>
      </w:pPr>
      <w:r>
        <w:rPr>
          <w:rFonts w:ascii="Tw Cen MT" w:hAnsi="Tw Cen MT"/>
          <w:b/>
          <w:sz w:val="24"/>
          <w:szCs w:val="24"/>
        </w:rPr>
        <w:br w:type="page"/>
      </w:r>
    </w:p>
    <w:p w14:paraId="2F8B0F5E" w14:textId="1A3F1886" w:rsidR="009E301B" w:rsidRPr="004A7E43" w:rsidRDefault="009F7F3B" w:rsidP="009E301B">
      <w:pPr>
        <w:ind w:left="-540"/>
        <w:rPr>
          <w:rFonts w:ascii="Tw Cen MT" w:hAnsi="Tw Cen MT"/>
          <w:b/>
          <w:sz w:val="24"/>
          <w:szCs w:val="24"/>
        </w:rPr>
      </w:pPr>
      <w:r w:rsidRPr="004A7E43">
        <w:rPr>
          <w:rFonts w:ascii="Tw Cen MT" w:hAnsi="Tw Cen MT"/>
          <w:b/>
          <w:sz w:val="24"/>
          <w:szCs w:val="24"/>
        </w:rPr>
        <w:lastRenderedPageBreak/>
        <w:t>Employer Job Postings</w:t>
      </w:r>
    </w:p>
    <w:p w14:paraId="04D95DD2" w14:textId="678AB5C9" w:rsidR="009E301B" w:rsidRPr="004A7E43" w:rsidRDefault="00A618E9" w:rsidP="009E301B">
      <w:pPr>
        <w:ind w:left="-540"/>
        <w:rPr>
          <w:rFonts w:ascii="Tw Cen MT" w:hAnsi="Tw Cen MT"/>
          <w:sz w:val="24"/>
          <w:szCs w:val="24"/>
        </w:rPr>
      </w:pPr>
      <w:r>
        <w:rPr>
          <w:rFonts w:ascii="Tw Cen MT" w:hAnsi="Tw Cen MT"/>
          <w:sz w:val="24"/>
          <w:szCs w:val="24"/>
        </w:rPr>
        <w:t>In this research brief, r</w:t>
      </w:r>
      <w:r w:rsidR="00A10263" w:rsidRPr="00090025">
        <w:rPr>
          <w:rFonts w:ascii="Tw Cen MT" w:hAnsi="Tw Cen MT"/>
          <w:sz w:val="24"/>
          <w:szCs w:val="24"/>
        </w:rPr>
        <w:t xml:space="preserve">eal-time labor market information </w:t>
      </w:r>
      <w:r w:rsidR="00A10263">
        <w:rPr>
          <w:rFonts w:ascii="Tw Cen MT" w:hAnsi="Tw Cen MT"/>
          <w:sz w:val="24"/>
          <w:szCs w:val="24"/>
        </w:rPr>
        <w:t>is</w:t>
      </w:r>
      <w:r w:rsidR="00A10263" w:rsidRPr="00090025">
        <w:rPr>
          <w:rFonts w:ascii="Tw Cen MT" w:hAnsi="Tw Cen MT"/>
          <w:sz w:val="24"/>
          <w:szCs w:val="24"/>
        </w:rPr>
        <w:t xml:space="preserve"> used to provide a more nuanced view of the current job </w:t>
      </w:r>
      <w:r w:rsidR="001D7669">
        <w:rPr>
          <w:rFonts w:ascii="Tw Cen MT" w:hAnsi="Tw Cen MT"/>
          <w:sz w:val="24"/>
          <w:szCs w:val="24"/>
        </w:rPr>
        <w:t xml:space="preserve">market, as it captures job </w:t>
      </w:r>
      <w:r w:rsidR="00A10263" w:rsidRPr="00090025">
        <w:rPr>
          <w:rFonts w:ascii="Tw Cen MT" w:hAnsi="Tw Cen MT"/>
          <w:sz w:val="24"/>
          <w:szCs w:val="24"/>
        </w:rPr>
        <w:t xml:space="preserve">advertisements for occupations relevant to </w:t>
      </w:r>
      <w:r w:rsidR="00A44837">
        <w:rPr>
          <w:rFonts w:ascii="Tw Cen MT" w:hAnsi="Tw Cen MT"/>
          <w:sz w:val="24"/>
          <w:szCs w:val="24"/>
        </w:rPr>
        <w:t>photography</w:t>
      </w:r>
      <w:r w:rsidR="00A10263" w:rsidRPr="00090025">
        <w:rPr>
          <w:rFonts w:ascii="Tw Cen MT" w:hAnsi="Tw Cen MT"/>
          <w:sz w:val="24"/>
          <w:szCs w:val="24"/>
        </w:rPr>
        <w:t xml:space="preserve">. </w:t>
      </w:r>
      <w:r w:rsidR="00A10263">
        <w:rPr>
          <w:rFonts w:ascii="Tw Cen MT" w:hAnsi="Tw Cen MT"/>
          <w:sz w:val="24"/>
          <w:szCs w:val="24"/>
        </w:rPr>
        <w:t xml:space="preserve">Employer job postings are consulted to understand who is employing </w:t>
      </w:r>
      <w:r w:rsidR="006D3EEB">
        <w:rPr>
          <w:rFonts w:ascii="Tw Cen MT" w:hAnsi="Tw Cen MT"/>
          <w:sz w:val="24"/>
          <w:szCs w:val="24"/>
        </w:rPr>
        <w:t>photographers</w:t>
      </w:r>
      <w:r w:rsidR="00A10263">
        <w:rPr>
          <w:rFonts w:ascii="Tw Cen MT" w:hAnsi="Tw Cen MT"/>
          <w:sz w:val="24"/>
          <w:szCs w:val="24"/>
        </w:rPr>
        <w:t xml:space="preserve">, and what </w:t>
      </w:r>
      <w:r w:rsidR="00790C4E">
        <w:rPr>
          <w:rFonts w:ascii="Tw Cen MT" w:hAnsi="Tw Cen MT"/>
          <w:sz w:val="24"/>
          <w:szCs w:val="24"/>
        </w:rPr>
        <w:t>they</w:t>
      </w:r>
      <w:r w:rsidR="00A10263">
        <w:rPr>
          <w:rFonts w:ascii="Tw Cen MT" w:hAnsi="Tw Cen MT"/>
          <w:sz w:val="24"/>
          <w:szCs w:val="24"/>
        </w:rPr>
        <w:t xml:space="preserve"> are looking for in potential candidates. </w:t>
      </w:r>
      <w:r w:rsidR="009E301B" w:rsidRPr="004A7E43">
        <w:rPr>
          <w:rFonts w:ascii="Tw Cen MT" w:hAnsi="Tw Cen MT"/>
          <w:sz w:val="24"/>
          <w:szCs w:val="24"/>
        </w:rPr>
        <w:t xml:space="preserve">To identify job postings related to </w:t>
      </w:r>
      <w:r w:rsidR="006D3EEB">
        <w:rPr>
          <w:rFonts w:ascii="Tw Cen MT" w:hAnsi="Tw Cen MT"/>
          <w:sz w:val="24"/>
          <w:szCs w:val="24"/>
        </w:rPr>
        <w:t>photograph</w:t>
      </w:r>
      <w:r w:rsidR="00A44837">
        <w:rPr>
          <w:rFonts w:ascii="Tw Cen MT" w:hAnsi="Tw Cen MT"/>
          <w:sz w:val="24"/>
          <w:szCs w:val="24"/>
        </w:rPr>
        <w:t>y</w:t>
      </w:r>
      <w:r w:rsidR="009E301B" w:rsidRPr="004A7E43">
        <w:rPr>
          <w:rFonts w:ascii="Tw Cen MT" w:hAnsi="Tw Cen MT"/>
          <w:sz w:val="24"/>
          <w:szCs w:val="24"/>
        </w:rPr>
        <w:t xml:space="preserve">, keywords/search terms </w:t>
      </w:r>
      <w:r w:rsidR="006D3EEB">
        <w:rPr>
          <w:rFonts w:ascii="Tw Cen MT" w:hAnsi="Tw Cen MT"/>
          <w:sz w:val="24"/>
          <w:szCs w:val="24"/>
        </w:rPr>
        <w:t>such as</w:t>
      </w:r>
      <w:r w:rsidR="009E301B" w:rsidRPr="004A7E43">
        <w:rPr>
          <w:rFonts w:ascii="Tw Cen MT" w:hAnsi="Tw Cen MT"/>
          <w:sz w:val="24"/>
          <w:szCs w:val="24"/>
        </w:rPr>
        <w:t xml:space="preserve"> </w:t>
      </w:r>
      <w:r w:rsidR="006D3EEB" w:rsidRPr="00256D9A">
        <w:rPr>
          <w:rFonts w:ascii="Tw Cen MT" w:hAnsi="Tw Cen MT"/>
          <w:i/>
          <w:sz w:val="24"/>
          <w:szCs w:val="24"/>
        </w:rPr>
        <w:t>photographers (27-4021)</w:t>
      </w:r>
      <w:r w:rsidR="00256D9A">
        <w:rPr>
          <w:rFonts w:ascii="Tw Cen MT" w:hAnsi="Tw Cen MT"/>
          <w:sz w:val="24"/>
          <w:szCs w:val="24"/>
        </w:rPr>
        <w:t xml:space="preserve"> </w:t>
      </w:r>
      <w:r w:rsidR="006D3EEB">
        <w:rPr>
          <w:rFonts w:ascii="Tw Cen MT" w:hAnsi="Tw Cen MT"/>
          <w:sz w:val="24"/>
          <w:szCs w:val="24"/>
        </w:rPr>
        <w:t xml:space="preserve">and </w:t>
      </w:r>
      <w:r w:rsidR="006D3EEB" w:rsidRPr="00256D9A">
        <w:rPr>
          <w:rFonts w:ascii="Tw Cen MT" w:hAnsi="Tw Cen MT"/>
          <w:i/>
          <w:sz w:val="24"/>
          <w:szCs w:val="24"/>
        </w:rPr>
        <w:t>photo editors</w:t>
      </w:r>
      <w:r w:rsidR="006D3EEB">
        <w:rPr>
          <w:rFonts w:ascii="Tw Cen MT" w:hAnsi="Tw Cen MT"/>
          <w:sz w:val="24"/>
          <w:szCs w:val="24"/>
        </w:rPr>
        <w:t xml:space="preserve"> were used, and keywords/search terms such as </w:t>
      </w:r>
      <w:r w:rsidR="006D3EEB" w:rsidRPr="00256D9A">
        <w:rPr>
          <w:rFonts w:ascii="Tw Cen MT" w:hAnsi="Tw Cen MT"/>
          <w:i/>
          <w:sz w:val="24"/>
          <w:szCs w:val="24"/>
        </w:rPr>
        <w:t>retail</w:t>
      </w:r>
      <w:r w:rsidR="006D3EEB">
        <w:rPr>
          <w:rFonts w:ascii="Tw Cen MT" w:hAnsi="Tw Cen MT"/>
          <w:sz w:val="24"/>
          <w:szCs w:val="24"/>
        </w:rPr>
        <w:t xml:space="preserve"> or </w:t>
      </w:r>
      <w:r w:rsidR="006D3EEB" w:rsidRPr="00256D9A">
        <w:rPr>
          <w:rFonts w:ascii="Tw Cen MT" w:hAnsi="Tw Cen MT"/>
          <w:i/>
          <w:sz w:val="24"/>
          <w:szCs w:val="24"/>
        </w:rPr>
        <w:t>graphic design</w:t>
      </w:r>
      <w:r w:rsidR="006D3EEB">
        <w:rPr>
          <w:rFonts w:ascii="Tw Cen MT" w:hAnsi="Tw Cen MT"/>
          <w:sz w:val="24"/>
          <w:szCs w:val="24"/>
        </w:rPr>
        <w:t xml:space="preserve"> were excluded. </w:t>
      </w:r>
    </w:p>
    <w:p w14:paraId="21F0FE82" w14:textId="21044A81" w:rsidR="009F7F3B" w:rsidRPr="004A7E43" w:rsidRDefault="009F7F3B" w:rsidP="009F7F3B">
      <w:pPr>
        <w:ind w:left="-540"/>
        <w:rPr>
          <w:rFonts w:ascii="Tw Cen MT" w:hAnsi="Tw Cen MT"/>
          <w:b/>
          <w:i/>
          <w:sz w:val="24"/>
          <w:szCs w:val="24"/>
        </w:rPr>
      </w:pPr>
      <w:r w:rsidRPr="004A7E43">
        <w:rPr>
          <w:rFonts w:ascii="Tw Cen MT" w:hAnsi="Tw Cen MT"/>
          <w:i/>
          <w:sz w:val="24"/>
          <w:szCs w:val="24"/>
        </w:rPr>
        <w:t xml:space="preserve">Top </w:t>
      </w:r>
      <w:r w:rsidR="00BB55E3" w:rsidRPr="004A7E43">
        <w:rPr>
          <w:rFonts w:ascii="Tw Cen MT" w:hAnsi="Tw Cen MT"/>
          <w:i/>
          <w:sz w:val="24"/>
          <w:szCs w:val="24"/>
        </w:rPr>
        <w:t>Occupations</w:t>
      </w:r>
    </w:p>
    <w:p w14:paraId="35608410" w14:textId="0718E4BE" w:rsidR="00C17E74" w:rsidRPr="004A7E43" w:rsidRDefault="00F21DF7" w:rsidP="00773E88">
      <w:pPr>
        <w:ind w:left="-540"/>
        <w:rPr>
          <w:rFonts w:ascii="Tw Cen MT" w:hAnsi="Tw Cen MT"/>
          <w:sz w:val="24"/>
          <w:szCs w:val="24"/>
        </w:rPr>
      </w:pPr>
      <w:r w:rsidRPr="004A7E43">
        <w:rPr>
          <w:rFonts w:ascii="Tw Cen MT" w:hAnsi="Tw Cen MT"/>
          <w:sz w:val="24"/>
          <w:szCs w:val="24"/>
        </w:rPr>
        <w:t xml:space="preserve">In </w:t>
      </w:r>
      <w:r w:rsidR="00256D9A">
        <w:rPr>
          <w:rFonts w:ascii="Tw Cen MT" w:hAnsi="Tw Cen MT"/>
          <w:sz w:val="24"/>
          <w:szCs w:val="24"/>
        </w:rPr>
        <w:t>2016, there were 574</w:t>
      </w:r>
      <w:r w:rsidR="009F7F3B" w:rsidRPr="004A7E43">
        <w:rPr>
          <w:rFonts w:ascii="Tw Cen MT" w:hAnsi="Tw Cen MT"/>
          <w:sz w:val="24"/>
          <w:szCs w:val="24"/>
        </w:rPr>
        <w:t xml:space="preserve"> employer </w:t>
      </w:r>
      <w:r w:rsidR="00A44837">
        <w:rPr>
          <w:rFonts w:ascii="Tw Cen MT" w:hAnsi="Tw Cen MT"/>
          <w:sz w:val="24"/>
          <w:szCs w:val="24"/>
        </w:rPr>
        <w:t xml:space="preserve">job </w:t>
      </w:r>
      <w:r w:rsidR="009F7F3B" w:rsidRPr="004A7E43">
        <w:rPr>
          <w:rFonts w:ascii="Tw Cen MT" w:hAnsi="Tw Cen MT"/>
          <w:sz w:val="24"/>
          <w:szCs w:val="24"/>
        </w:rPr>
        <w:t xml:space="preserve">postings </w:t>
      </w:r>
      <w:r w:rsidR="00A44837">
        <w:rPr>
          <w:rFonts w:ascii="Tw Cen MT" w:hAnsi="Tw Cen MT"/>
          <w:sz w:val="24"/>
          <w:szCs w:val="24"/>
        </w:rPr>
        <w:t>related to</w:t>
      </w:r>
      <w:del w:id="1" w:author="Mueller, Daniel D." w:date="2017-10-18T13:08:00Z">
        <w:r w:rsidR="00A44837" w:rsidDel="00D63FE3">
          <w:rPr>
            <w:rFonts w:ascii="Tw Cen MT" w:hAnsi="Tw Cen MT"/>
            <w:sz w:val="24"/>
            <w:szCs w:val="24"/>
          </w:rPr>
          <w:delText xml:space="preserve"> </w:delText>
        </w:r>
      </w:del>
      <w:r w:rsidR="009F7F3B" w:rsidRPr="004A7E43">
        <w:rPr>
          <w:rFonts w:ascii="Tw Cen MT" w:hAnsi="Tw Cen MT"/>
          <w:sz w:val="24"/>
          <w:szCs w:val="24"/>
        </w:rPr>
        <w:t xml:space="preserve"> </w:t>
      </w:r>
      <w:r w:rsidR="00256D9A">
        <w:rPr>
          <w:rFonts w:ascii="Tw Cen MT" w:hAnsi="Tw Cen MT"/>
          <w:sz w:val="24"/>
          <w:szCs w:val="24"/>
        </w:rPr>
        <w:t>photograph</w:t>
      </w:r>
      <w:r w:rsidR="00A44837">
        <w:rPr>
          <w:rFonts w:ascii="Tw Cen MT" w:hAnsi="Tw Cen MT"/>
          <w:sz w:val="24"/>
          <w:szCs w:val="24"/>
        </w:rPr>
        <w:t>y</w:t>
      </w:r>
      <w:r w:rsidR="009F7F3B" w:rsidRPr="004A7E43">
        <w:rPr>
          <w:rFonts w:ascii="Tw Cen MT" w:hAnsi="Tw Cen MT"/>
          <w:sz w:val="24"/>
          <w:szCs w:val="24"/>
        </w:rPr>
        <w:t>.</w:t>
      </w:r>
      <w:r w:rsidRPr="004A7E43">
        <w:rPr>
          <w:rFonts w:ascii="Tw Cen MT" w:hAnsi="Tw Cen MT"/>
          <w:sz w:val="24"/>
          <w:szCs w:val="24"/>
        </w:rPr>
        <w:t xml:space="preserve"> </w:t>
      </w:r>
      <w:r w:rsidR="00256D9A">
        <w:rPr>
          <w:rFonts w:ascii="Tw Cen MT" w:hAnsi="Tw Cen MT"/>
          <w:sz w:val="24"/>
          <w:szCs w:val="24"/>
        </w:rPr>
        <w:t xml:space="preserve">Approximately two thirds of the </w:t>
      </w:r>
      <w:r w:rsidR="00A44837">
        <w:rPr>
          <w:rFonts w:ascii="Tw Cen MT" w:hAnsi="Tw Cen MT"/>
          <w:sz w:val="24"/>
          <w:szCs w:val="24"/>
        </w:rPr>
        <w:t xml:space="preserve">job </w:t>
      </w:r>
      <w:r w:rsidR="00256D9A">
        <w:rPr>
          <w:rFonts w:ascii="Tw Cen MT" w:hAnsi="Tw Cen MT"/>
          <w:sz w:val="24"/>
          <w:szCs w:val="24"/>
        </w:rPr>
        <w:t>postings (68</w:t>
      </w:r>
      <w:r w:rsidRPr="004A7E43">
        <w:rPr>
          <w:rFonts w:ascii="Tw Cen MT" w:hAnsi="Tw Cen MT"/>
          <w:sz w:val="24"/>
          <w:szCs w:val="24"/>
        </w:rPr>
        <w:t xml:space="preserve">%) were for </w:t>
      </w:r>
      <w:r w:rsidR="00256D9A">
        <w:rPr>
          <w:rFonts w:ascii="Tw Cen MT" w:hAnsi="Tw Cen MT"/>
          <w:sz w:val="24"/>
          <w:szCs w:val="24"/>
        </w:rPr>
        <w:t>photographers (389</w:t>
      </w:r>
      <w:r w:rsidRPr="004A7E43">
        <w:rPr>
          <w:rFonts w:ascii="Tw Cen MT" w:hAnsi="Tw Cen MT"/>
          <w:sz w:val="24"/>
          <w:szCs w:val="24"/>
        </w:rPr>
        <w:t xml:space="preserve"> job postings). </w:t>
      </w:r>
      <w:r w:rsidR="00256D9A">
        <w:rPr>
          <w:rFonts w:ascii="Tw Cen MT" w:hAnsi="Tw Cen MT"/>
          <w:sz w:val="24"/>
          <w:szCs w:val="24"/>
        </w:rPr>
        <w:t>There were 1,071</w:t>
      </w:r>
      <w:r w:rsidR="009F7F3B" w:rsidRPr="004A7E43">
        <w:rPr>
          <w:rFonts w:ascii="Tw Cen MT" w:hAnsi="Tw Cen MT"/>
          <w:sz w:val="24"/>
          <w:szCs w:val="24"/>
        </w:rPr>
        <w:t xml:space="preserve"> job postings for the same </w:t>
      </w:r>
      <w:r w:rsidR="00256D9A">
        <w:rPr>
          <w:rFonts w:ascii="Tw Cen MT" w:hAnsi="Tw Cen MT"/>
          <w:sz w:val="24"/>
          <w:szCs w:val="24"/>
        </w:rPr>
        <w:t>occupations in 2015, and 577</w:t>
      </w:r>
      <w:r w:rsidR="009F7F3B" w:rsidRPr="004A7E43">
        <w:rPr>
          <w:rFonts w:ascii="Tw Cen MT" w:hAnsi="Tw Cen MT"/>
          <w:sz w:val="24"/>
          <w:szCs w:val="24"/>
        </w:rPr>
        <w:t xml:space="preserve"> job postings in 2014.</w:t>
      </w:r>
    </w:p>
    <w:p w14:paraId="52B7348D" w14:textId="4FA3E1E8" w:rsidR="00F21DF7" w:rsidRPr="004A7E43" w:rsidRDefault="00773E88" w:rsidP="0066122A">
      <w:pPr>
        <w:spacing w:after="160" w:line="259" w:lineRule="auto"/>
        <w:rPr>
          <w:rFonts w:ascii="Tw Cen MT" w:hAnsi="Tw Cen MT"/>
          <w:b/>
          <w:sz w:val="24"/>
          <w:szCs w:val="24"/>
        </w:rPr>
      </w:pPr>
      <w:r w:rsidRPr="004A7E43">
        <w:rPr>
          <w:rFonts w:ascii="Tw Cen MT" w:hAnsi="Tw Cen MT"/>
          <w:b/>
          <w:sz w:val="24"/>
          <w:szCs w:val="24"/>
        </w:rPr>
        <w:t>Exhibit</w:t>
      </w:r>
      <w:r w:rsidR="00F21DF7" w:rsidRPr="004A7E43">
        <w:rPr>
          <w:rFonts w:ascii="Tw Cen MT" w:hAnsi="Tw Cen MT"/>
          <w:b/>
          <w:sz w:val="24"/>
          <w:szCs w:val="24"/>
        </w:rPr>
        <w:t xml:space="preserve"> 4 – Top occ</w:t>
      </w:r>
      <w:r w:rsidR="00256D9A">
        <w:rPr>
          <w:rFonts w:ascii="Tw Cen MT" w:hAnsi="Tw Cen MT"/>
          <w:b/>
          <w:sz w:val="24"/>
          <w:szCs w:val="24"/>
        </w:rPr>
        <w:t>upations in job postings (n=574</w:t>
      </w:r>
      <w:r w:rsidR="00F21DF7" w:rsidRPr="004A7E43">
        <w:rPr>
          <w:rFonts w:ascii="Tw Cen MT" w:hAnsi="Tw Cen MT"/>
          <w:b/>
          <w:sz w:val="24"/>
          <w:szCs w:val="24"/>
        </w:rPr>
        <w:t xml:space="preserve">) </w:t>
      </w:r>
    </w:p>
    <w:tbl>
      <w:tblPr>
        <w:tblW w:w="10170" w:type="dxa"/>
        <w:jc w:val="center"/>
        <w:tblLook w:val="04A0" w:firstRow="1" w:lastRow="0" w:firstColumn="1" w:lastColumn="0" w:noHBand="0" w:noVBand="1"/>
      </w:tblPr>
      <w:tblGrid>
        <w:gridCol w:w="1688"/>
        <w:gridCol w:w="6052"/>
        <w:gridCol w:w="2430"/>
      </w:tblGrid>
      <w:tr w:rsidR="00F21DF7" w:rsidRPr="004A7E43" w14:paraId="623298FD" w14:textId="77777777" w:rsidTr="00C621A8">
        <w:trPr>
          <w:trHeight w:val="621"/>
          <w:jc w:val="center"/>
        </w:trPr>
        <w:tc>
          <w:tcPr>
            <w:tcW w:w="1688" w:type="dxa"/>
            <w:tcBorders>
              <w:top w:val="nil"/>
              <w:left w:val="nil"/>
              <w:bottom w:val="single" w:sz="4" w:space="0" w:color="D9D9D9"/>
              <w:right w:val="nil"/>
            </w:tcBorders>
            <w:shd w:val="clear" w:color="auto" w:fill="D9D9D9" w:themeFill="background1" w:themeFillShade="D9"/>
            <w:vAlign w:val="center"/>
          </w:tcPr>
          <w:p w14:paraId="5967DDC9" w14:textId="77777777" w:rsidR="00F21DF7" w:rsidRPr="004A7E43" w:rsidRDefault="00F21DF7" w:rsidP="00C621A8">
            <w:pPr>
              <w:spacing w:after="0" w:line="240" w:lineRule="auto"/>
              <w:jc w:val="center"/>
              <w:rPr>
                <w:rFonts w:ascii="Tw Cen MT" w:eastAsia="Times New Roman" w:hAnsi="Tw Cen MT" w:cs="Times New Roman"/>
                <w:b/>
                <w:sz w:val="24"/>
                <w:szCs w:val="24"/>
              </w:rPr>
            </w:pPr>
            <w:r w:rsidRPr="004A7E43">
              <w:rPr>
                <w:rFonts w:ascii="Tw Cen MT" w:eastAsia="Times New Roman" w:hAnsi="Tw Cen MT" w:cs="Times New Roman"/>
                <w:b/>
                <w:sz w:val="24"/>
                <w:szCs w:val="24"/>
              </w:rPr>
              <w:t>SOC Code</w:t>
            </w:r>
          </w:p>
        </w:tc>
        <w:tc>
          <w:tcPr>
            <w:tcW w:w="6052" w:type="dxa"/>
            <w:tcBorders>
              <w:top w:val="nil"/>
              <w:left w:val="nil"/>
              <w:bottom w:val="single" w:sz="4" w:space="0" w:color="D9D9D9"/>
              <w:right w:val="nil"/>
            </w:tcBorders>
            <w:shd w:val="clear" w:color="auto" w:fill="D9D9D9" w:themeFill="background1" w:themeFillShade="D9"/>
            <w:noWrap/>
            <w:vAlign w:val="center"/>
          </w:tcPr>
          <w:p w14:paraId="00B45CB0" w14:textId="77777777" w:rsidR="00F21DF7" w:rsidRPr="004A7E43" w:rsidRDefault="004A7E43" w:rsidP="00C621A8">
            <w:pPr>
              <w:spacing w:after="0" w:line="240" w:lineRule="auto"/>
              <w:rPr>
                <w:rFonts w:ascii="Tw Cen MT" w:eastAsia="Times New Roman" w:hAnsi="Tw Cen MT" w:cs="Times New Roman"/>
                <w:b/>
                <w:sz w:val="24"/>
                <w:szCs w:val="24"/>
              </w:rPr>
            </w:pPr>
            <w:r w:rsidRPr="004A7E43">
              <w:rPr>
                <w:rFonts w:ascii="Tw Cen MT" w:eastAsia="Times New Roman" w:hAnsi="Tw Cen MT" w:cs="Times New Roman"/>
                <w:b/>
                <w:sz w:val="24"/>
                <w:szCs w:val="24"/>
              </w:rPr>
              <w:t>Occupation</w:t>
            </w:r>
          </w:p>
        </w:tc>
        <w:tc>
          <w:tcPr>
            <w:tcW w:w="2430" w:type="dxa"/>
            <w:tcBorders>
              <w:top w:val="nil"/>
              <w:left w:val="nil"/>
              <w:bottom w:val="single" w:sz="4" w:space="0" w:color="D9D9D9"/>
              <w:right w:val="nil"/>
            </w:tcBorders>
            <w:shd w:val="clear" w:color="auto" w:fill="D9D9D9" w:themeFill="background1" w:themeFillShade="D9"/>
            <w:noWrap/>
            <w:vAlign w:val="center"/>
          </w:tcPr>
          <w:p w14:paraId="2254784C" w14:textId="77777777" w:rsidR="00F21DF7" w:rsidRPr="004A7E43" w:rsidRDefault="00F21DF7" w:rsidP="00C621A8">
            <w:pPr>
              <w:spacing w:after="0" w:line="240" w:lineRule="auto"/>
              <w:jc w:val="center"/>
              <w:rPr>
                <w:rFonts w:ascii="Tw Cen MT" w:eastAsia="Times New Roman" w:hAnsi="Tw Cen MT" w:cs="Times New Roman"/>
                <w:b/>
                <w:sz w:val="24"/>
                <w:szCs w:val="24"/>
              </w:rPr>
            </w:pPr>
            <w:r w:rsidRPr="004A7E43">
              <w:rPr>
                <w:rFonts w:ascii="Tw Cen MT" w:eastAsia="Times New Roman" w:hAnsi="Tw Cen MT" w:cs="Times New Roman"/>
                <w:b/>
                <w:sz w:val="24"/>
                <w:szCs w:val="24"/>
              </w:rPr>
              <w:t xml:space="preserve">Job Postings, </w:t>
            </w:r>
          </w:p>
          <w:p w14:paraId="1D97C378" w14:textId="6083EAF9" w:rsidR="00F21DF7" w:rsidRPr="004A7E43" w:rsidRDefault="00F21DF7" w:rsidP="00256D9A">
            <w:pPr>
              <w:spacing w:after="0" w:line="240" w:lineRule="auto"/>
              <w:jc w:val="center"/>
              <w:rPr>
                <w:rFonts w:ascii="Tw Cen MT" w:eastAsia="Times New Roman" w:hAnsi="Tw Cen MT" w:cs="Times New Roman"/>
                <w:b/>
                <w:sz w:val="24"/>
                <w:szCs w:val="24"/>
              </w:rPr>
            </w:pPr>
            <w:r w:rsidRPr="004A7E43">
              <w:rPr>
                <w:rFonts w:ascii="Tw Cen MT" w:eastAsia="Times New Roman" w:hAnsi="Tw Cen MT" w:cs="Times New Roman"/>
                <w:b/>
                <w:sz w:val="24"/>
                <w:szCs w:val="24"/>
              </w:rPr>
              <w:t xml:space="preserve">Full Year </w:t>
            </w:r>
            <w:r w:rsidR="00256D9A">
              <w:rPr>
                <w:rFonts w:ascii="Tw Cen MT" w:eastAsia="Times New Roman" w:hAnsi="Tw Cen MT" w:cs="Times New Roman"/>
                <w:b/>
                <w:sz w:val="24"/>
                <w:szCs w:val="24"/>
              </w:rPr>
              <w:t>2016</w:t>
            </w:r>
          </w:p>
        </w:tc>
      </w:tr>
      <w:tr w:rsidR="00256D9A" w:rsidRPr="004A7E43" w14:paraId="5B8CA302" w14:textId="77777777" w:rsidTr="00C621A8">
        <w:trPr>
          <w:trHeight w:val="365"/>
          <w:jc w:val="center"/>
        </w:trPr>
        <w:tc>
          <w:tcPr>
            <w:tcW w:w="1688" w:type="dxa"/>
            <w:tcBorders>
              <w:top w:val="nil"/>
              <w:left w:val="nil"/>
              <w:bottom w:val="single" w:sz="4" w:space="0" w:color="D9D9D9"/>
              <w:right w:val="nil"/>
            </w:tcBorders>
            <w:vAlign w:val="bottom"/>
          </w:tcPr>
          <w:p w14:paraId="4A24018E" w14:textId="5A64A655" w:rsidR="00256D9A" w:rsidRPr="00256D9A" w:rsidRDefault="00256D9A" w:rsidP="00256D9A">
            <w:pPr>
              <w:spacing w:after="0" w:line="240" w:lineRule="auto"/>
              <w:jc w:val="center"/>
              <w:rPr>
                <w:rFonts w:ascii="Tw Cen MT" w:eastAsia="Times New Roman" w:hAnsi="Tw Cen MT" w:cs="Times New Roman"/>
                <w:sz w:val="24"/>
                <w:szCs w:val="24"/>
              </w:rPr>
            </w:pPr>
            <w:r>
              <w:rPr>
                <w:rFonts w:ascii="Tw Cen MT" w:hAnsi="Tw Cen MT"/>
                <w:sz w:val="24"/>
              </w:rPr>
              <w:t>27-4021</w:t>
            </w:r>
          </w:p>
        </w:tc>
        <w:tc>
          <w:tcPr>
            <w:tcW w:w="6052" w:type="dxa"/>
            <w:tcBorders>
              <w:top w:val="nil"/>
              <w:left w:val="nil"/>
              <w:bottom w:val="single" w:sz="4" w:space="0" w:color="D9D9D9"/>
              <w:right w:val="nil"/>
            </w:tcBorders>
            <w:shd w:val="clear" w:color="auto" w:fill="auto"/>
            <w:noWrap/>
            <w:vAlign w:val="bottom"/>
          </w:tcPr>
          <w:p w14:paraId="625C8C6F" w14:textId="617AB8C1" w:rsidR="00256D9A" w:rsidRPr="00256D9A" w:rsidRDefault="00256D9A" w:rsidP="00256D9A">
            <w:pPr>
              <w:spacing w:after="0" w:line="240" w:lineRule="auto"/>
              <w:rPr>
                <w:rFonts w:ascii="Tw Cen MT" w:eastAsia="Times New Roman" w:hAnsi="Tw Cen MT" w:cs="Times New Roman"/>
                <w:sz w:val="24"/>
                <w:szCs w:val="24"/>
              </w:rPr>
            </w:pPr>
            <w:r w:rsidRPr="00256D9A">
              <w:rPr>
                <w:rFonts w:ascii="Tw Cen MT" w:hAnsi="Tw Cen MT"/>
                <w:sz w:val="24"/>
              </w:rPr>
              <w:t xml:space="preserve">Photographers </w:t>
            </w:r>
          </w:p>
        </w:tc>
        <w:tc>
          <w:tcPr>
            <w:tcW w:w="2430" w:type="dxa"/>
            <w:tcBorders>
              <w:top w:val="nil"/>
              <w:left w:val="nil"/>
              <w:bottom w:val="single" w:sz="4" w:space="0" w:color="D9D9D9"/>
              <w:right w:val="nil"/>
            </w:tcBorders>
            <w:shd w:val="clear" w:color="auto" w:fill="auto"/>
            <w:noWrap/>
            <w:vAlign w:val="bottom"/>
          </w:tcPr>
          <w:p w14:paraId="13847517" w14:textId="1D0FAECA" w:rsidR="00256D9A" w:rsidRPr="00256D9A" w:rsidRDefault="00256D9A" w:rsidP="00256D9A">
            <w:pPr>
              <w:spacing w:after="0" w:line="240" w:lineRule="auto"/>
              <w:jc w:val="center"/>
              <w:rPr>
                <w:rFonts w:ascii="Tw Cen MT" w:eastAsia="Times New Roman" w:hAnsi="Tw Cen MT" w:cs="Times New Roman"/>
                <w:sz w:val="24"/>
                <w:szCs w:val="24"/>
              </w:rPr>
            </w:pPr>
            <w:r w:rsidRPr="00256D9A">
              <w:rPr>
                <w:rFonts w:ascii="Tw Cen MT" w:hAnsi="Tw Cen MT"/>
                <w:sz w:val="24"/>
              </w:rPr>
              <w:t>389</w:t>
            </w:r>
          </w:p>
        </w:tc>
      </w:tr>
      <w:tr w:rsidR="00256D9A" w:rsidRPr="004A7E43" w14:paraId="605D4DC6" w14:textId="77777777" w:rsidTr="00D54A28">
        <w:trPr>
          <w:trHeight w:val="365"/>
          <w:jc w:val="center"/>
        </w:trPr>
        <w:tc>
          <w:tcPr>
            <w:tcW w:w="1688" w:type="dxa"/>
            <w:tcBorders>
              <w:top w:val="nil"/>
              <w:left w:val="nil"/>
              <w:bottom w:val="single" w:sz="4" w:space="0" w:color="D9D9D9" w:themeColor="background1" w:themeShade="D9"/>
              <w:right w:val="nil"/>
            </w:tcBorders>
            <w:vAlign w:val="bottom"/>
          </w:tcPr>
          <w:p w14:paraId="3D5671A6" w14:textId="3CE21E1B" w:rsidR="00256D9A" w:rsidRPr="00256D9A" w:rsidRDefault="00256D9A" w:rsidP="00256D9A">
            <w:pPr>
              <w:spacing w:after="0" w:line="240" w:lineRule="auto"/>
              <w:jc w:val="center"/>
              <w:rPr>
                <w:rFonts w:ascii="Tw Cen MT" w:hAnsi="Tw Cen MT" w:cs="Arial"/>
                <w:sz w:val="24"/>
                <w:szCs w:val="24"/>
              </w:rPr>
            </w:pPr>
            <w:r>
              <w:rPr>
                <w:rFonts w:ascii="Tw Cen MT" w:hAnsi="Tw Cen MT"/>
                <w:sz w:val="24"/>
              </w:rPr>
              <w:t>27-4031</w:t>
            </w:r>
          </w:p>
        </w:tc>
        <w:tc>
          <w:tcPr>
            <w:tcW w:w="6052" w:type="dxa"/>
            <w:tcBorders>
              <w:top w:val="nil"/>
              <w:left w:val="nil"/>
              <w:bottom w:val="single" w:sz="4" w:space="0" w:color="D9D9D9" w:themeColor="background1" w:themeShade="D9"/>
              <w:right w:val="nil"/>
            </w:tcBorders>
            <w:shd w:val="clear" w:color="auto" w:fill="auto"/>
            <w:noWrap/>
            <w:vAlign w:val="bottom"/>
          </w:tcPr>
          <w:p w14:paraId="3852B2B0" w14:textId="5DADB01C" w:rsidR="00256D9A" w:rsidRPr="00256D9A" w:rsidRDefault="00256D9A" w:rsidP="00256D9A">
            <w:pPr>
              <w:spacing w:after="0" w:line="240" w:lineRule="auto"/>
              <w:rPr>
                <w:rFonts w:ascii="Tw Cen MT" w:hAnsi="Tw Cen MT" w:cs="Arial"/>
                <w:sz w:val="24"/>
                <w:szCs w:val="24"/>
              </w:rPr>
            </w:pPr>
            <w:r w:rsidRPr="00256D9A">
              <w:rPr>
                <w:rFonts w:ascii="Tw Cen MT" w:hAnsi="Tw Cen MT"/>
                <w:sz w:val="24"/>
              </w:rPr>
              <w:t xml:space="preserve">Camera Operators, Television, Video, and Motion Picture </w:t>
            </w:r>
          </w:p>
        </w:tc>
        <w:tc>
          <w:tcPr>
            <w:tcW w:w="2430" w:type="dxa"/>
            <w:tcBorders>
              <w:top w:val="nil"/>
              <w:left w:val="nil"/>
              <w:bottom w:val="single" w:sz="4" w:space="0" w:color="D9D9D9" w:themeColor="background1" w:themeShade="D9"/>
              <w:right w:val="nil"/>
            </w:tcBorders>
            <w:shd w:val="clear" w:color="auto" w:fill="auto"/>
            <w:noWrap/>
            <w:vAlign w:val="bottom"/>
          </w:tcPr>
          <w:p w14:paraId="579DEB6B" w14:textId="10898E70" w:rsidR="00256D9A" w:rsidRPr="00256D9A" w:rsidRDefault="00256D9A" w:rsidP="00256D9A">
            <w:pPr>
              <w:spacing w:after="0" w:line="240" w:lineRule="auto"/>
              <w:jc w:val="center"/>
              <w:rPr>
                <w:rFonts w:ascii="Tw Cen MT" w:hAnsi="Tw Cen MT" w:cs="Arial"/>
                <w:sz w:val="24"/>
                <w:szCs w:val="24"/>
              </w:rPr>
            </w:pPr>
            <w:r w:rsidRPr="00256D9A">
              <w:rPr>
                <w:rFonts w:ascii="Tw Cen MT" w:hAnsi="Tw Cen MT"/>
                <w:sz w:val="24"/>
              </w:rPr>
              <w:t>98</w:t>
            </w:r>
          </w:p>
        </w:tc>
      </w:tr>
      <w:tr w:rsidR="00256D9A" w:rsidRPr="004A7E43" w14:paraId="5D42CEB8" w14:textId="77777777" w:rsidTr="00D54A28">
        <w:trPr>
          <w:trHeight w:val="365"/>
          <w:jc w:val="center"/>
        </w:trPr>
        <w:tc>
          <w:tcPr>
            <w:tcW w:w="1688" w:type="dxa"/>
            <w:tcBorders>
              <w:top w:val="single" w:sz="4" w:space="0" w:color="D9D9D9" w:themeColor="background1" w:themeShade="D9"/>
              <w:left w:val="nil"/>
              <w:bottom w:val="single" w:sz="4" w:space="0" w:color="D9D9D9"/>
              <w:right w:val="nil"/>
            </w:tcBorders>
            <w:vAlign w:val="bottom"/>
          </w:tcPr>
          <w:p w14:paraId="6915E0B9" w14:textId="38D37237" w:rsidR="00256D9A" w:rsidRPr="00256D9A" w:rsidRDefault="00256D9A" w:rsidP="00256D9A">
            <w:pPr>
              <w:spacing w:after="0" w:line="240" w:lineRule="auto"/>
              <w:jc w:val="center"/>
              <w:rPr>
                <w:rFonts w:ascii="Tw Cen MT" w:hAnsi="Tw Cen MT"/>
                <w:sz w:val="24"/>
                <w:szCs w:val="24"/>
              </w:rPr>
            </w:pPr>
            <w:r>
              <w:rPr>
                <w:rFonts w:ascii="Tw Cen MT" w:hAnsi="Tw Cen MT"/>
                <w:sz w:val="24"/>
              </w:rPr>
              <w:t>27-3041</w:t>
            </w:r>
          </w:p>
        </w:tc>
        <w:tc>
          <w:tcPr>
            <w:tcW w:w="6052" w:type="dxa"/>
            <w:tcBorders>
              <w:top w:val="single" w:sz="4" w:space="0" w:color="D9D9D9" w:themeColor="background1" w:themeShade="D9"/>
              <w:left w:val="nil"/>
              <w:bottom w:val="single" w:sz="4" w:space="0" w:color="D9D9D9"/>
              <w:right w:val="nil"/>
            </w:tcBorders>
            <w:shd w:val="clear" w:color="auto" w:fill="auto"/>
            <w:noWrap/>
            <w:vAlign w:val="bottom"/>
          </w:tcPr>
          <w:p w14:paraId="075AFBAB" w14:textId="5158234F" w:rsidR="00256D9A" w:rsidRPr="00256D9A" w:rsidRDefault="00256D9A" w:rsidP="00256D9A">
            <w:pPr>
              <w:spacing w:after="0" w:line="240" w:lineRule="auto"/>
              <w:rPr>
                <w:rFonts w:ascii="Tw Cen MT" w:hAnsi="Tw Cen MT"/>
                <w:sz w:val="24"/>
                <w:szCs w:val="24"/>
              </w:rPr>
            </w:pPr>
            <w:r w:rsidRPr="00256D9A">
              <w:rPr>
                <w:rFonts w:ascii="Tw Cen MT" w:hAnsi="Tw Cen MT"/>
                <w:sz w:val="24"/>
              </w:rPr>
              <w:t xml:space="preserve">Editors </w:t>
            </w:r>
          </w:p>
        </w:tc>
        <w:tc>
          <w:tcPr>
            <w:tcW w:w="2430" w:type="dxa"/>
            <w:tcBorders>
              <w:top w:val="single" w:sz="4" w:space="0" w:color="D9D9D9" w:themeColor="background1" w:themeShade="D9"/>
              <w:left w:val="nil"/>
              <w:bottom w:val="single" w:sz="4" w:space="0" w:color="D9D9D9"/>
              <w:right w:val="nil"/>
            </w:tcBorders>
            <w:shd w:val="clear" w:color="auto" w:fill="auto"/>
            <w:noWrap/>
            <w:vAlign w:val="bottom"/>
          </w:tcPr>
          <w:p w14:paraId="48757629" w14:textId="3D4F66CA" w:rsidR="00256D9A" w:rsidRPr="00256D9A" w:rsidRDefault="00256D9A" w:rsidP="00256D9A">
            <w:pPr>
              <w:spacing w:after="0" w:line="240" w:lineRule="auto"/>
              <w:jc w:val="center"/>
              <w:rPr>
                <w:rFonts w:ascii="Tw Cen MT" w:hAnsi="Tw Cen MT"/>
                <w:sz w:val="24"/>
                <w:szCs w:val="24"/>
              </w:rPr>
            </w:pPr>
            <w:r w:rsidRPr="00256D9A">
              <w:rPr>
                <w:rFonts w:ascii="Tw Cen MT" w:hAnsi="Tw Cen MT"/>
                <w:sz w:val="24"/>
              </w:rPr>
              <w:t>44</w:t>
            </w:r>
          </w:p>
        </w:tc>
      </w:tr>
    </w:tbl>
    <w:p w14:paraId="767D7FF7" w14:textId="77777777" w:rsidR="006A7F76" w:rsidRPr="006A7F76" w:rsidRDefault="006A7F76" w:rsidP="006A7F76">
      <w:pPr>
        <w:rPr>
          <w:rFonts w:ascii="Tw Cen MT" w:hAnsi="Tw Cen MT"/>
          <w:sz w:val="20"/>
          <w:szCs w:val="20"/>
        </w:rPr>
      </w:pPr>
      <w:r w:rsidRPr="006A7F76">
        <w:rPr>
          <w:rFonts w:ascii="Tw Cen MT" w:hAnsi="Tw Cen MT"/>
          <w:sz w:val="20"/>
          <w:szCs w:val="20"/>
        </w:rPr>
        <w:t>Source: Labor Insight/Jobs (Burning Glass)</w:t>
      </w:r>
    </w:p>
    <w:p w14:paraId="575624F3" w14:textId="77777777" w:rsidR="00F21DF7" w:rsidRPr="004A7E43" w:rsidRDefault="00F21DF7" w:rsidP="00F21DF7">
      <w:pPr>
        <w:tabs>
          <w:tab w:val="left" w:pos="-540"/>
        </w:tabs>
        <w:spacing w:after="120"/>
        <w:ind w:left="-540"/>
        <w:rPr>
          <w:rFonts w:ascii="Tw Cen MT" w:hAnsi="Tw Cen MT"/>
          <w:i/>
          <w:sz w:val="24"/>
          <w:szCs w:val="24"/>
        </w:rPr>
      </w:pPr>
      <w:r w:rsidRPr="004A7E43">
        <w:rPr>
          <w:rFonts w:ascii="Tw Cen MT" w:hAnsi="Tw Cen MT"/>
          <w:i/>
          <w:sz w:val="24"/>
          <w:szCs w:val="24"/>
        </w:rPr>
        <w:t>Top Titles</w:t>
      </w:r>
    </w:p>
    <w:p w14:paraId="1ED46070" w14:textId="57CAF2D1" w:rsidR="00F21DF7" w:rsidRPr="004A7E43" w:rsidRDefault="00F21DF7" w:rsidP="00F825F6">
      <w:pPr>
        <w:tabs>
          <w:tab w:val="left" w:pos="-540"/>
        </w:tabs>
        <w:spacing w:after="120"/>
        <w:ind w:left="-540"/>
        <w:rPr>
          <w:rFonts w:ascii="Tw Cen MT" w:hAnsi="Tw Cen MT"/>
          <w:sz w:val="24"/>
          <w:szCs w:val="24"/>
        </w:rPr>
      </w:pPr>
      <w:r w:rsidRPr="004A7E43">
        <w:rPr>
          <w:rFonts w:ascii="Tw Cen MT" w:hAnsi="Tw Cen MT"/>
          <w:sz w:val="24"/>
          <w:szCs w:val="24"/>
        </w:rPr>
        <w:t>The top job titles for</w:t>
      </w:r>
      <w:r w:rsidR="00790C4E">
        <w:rPr>
          <w:rFonts w:ascii="Tw Cen MT" w:hAnsi="Tw Cen MT"/>
          <w:sz w:val="24"/>
          <w:szCs w:val="24"/>
        </w:rPr>
        <w:t xml:space="preserve"> employers posting</w:t>
      </w:r>
      <w:r w:rsidR="000D7783">
        <w:rPr>
          <w:rFonts w:ascii="Tw Cen MT" w:hAnsi="Tw Cen MT"/>
          <w:sz w:val="24"/>
          <w:szCs w:val="24"/>
        </w:rPr>
        <w:t xml:space="preserve"> ads for</w:t>
      </w:r>
      <w:r w:rsidRPr="004A7E43">
        <w:rPr>
          <w:rFonts w:ascii="Tw Cen MT" w:hAnsi="Tw Cen MT"/>
          <w:sz w:val="24"/>
          <w:szCs w:val="24"/>
        </w:rPr>
        <w:t xml:space="preserve"> </w:t>
      </w:r>
      <w:r w:rsidR="00256D9A">
        <w:rPr>
          <w:rFonts w:ascii="Tw Cen MT" w:hAnsi="Tw Cen MT"/>
          <w:sz w:val="24"/>
          <w:szCs w:val="24"/>
        </w:rPr>
        <w:t>photographers</w:t>
      </w:r>
      <w:r w:rsidRPr="004A7E43">
        <w:rPr>
          <w:rFonts w:ascii="Tw Cen MT" w:hAnsi="Tw Cen MT"/>
          <w:sz w:val="24"/>
          <w:szCs w:val="24"/>
        </w:rPr>
        <w:t xml:space="preserve"> are listed in </w:t>
      </w:r>
      <w:r w:rsidR="00A44837">
        <w:rPr>
          <w:rFonts w:ascii="Tw Cen MT" w:hAnsi="Tw Cen MT"/>
          <w:sz w:val="24"/>
          <w:szCs w:val="24"/>
        </w:rPr>
        <w:t>E</w:t>
      </w:r>
      <w:r w:rsidR="00773E88" w:rsidRPr="004A7E43">
        <w:rPr>
          <w:rFonts w:ascii="Tw Cen MT" w:hAnsi="Tw Cen MT"/>
          <w:sz w:val="24"/>
          <w:szCs w:val="24"/>
        </w:rPr>
        <w:t>xhibit</w:t>
      </w:r>
      <w:r w:rsidRPr="004A7E43">
        <w:rPr>
          <w:rFonts w:ascii="Tw Cen MT" w:hAnsi="Tw Cen MT"/>
          <w:sz w:val="24"/>
          <w:szCs w:val="24"/>
        </w:rPr>
        <w:t xml:space="preserve"> 5. </w:t>
      </w:r>
      <w:r w:rsidR="00256D9A">
        <w:rPr>
          <w:rFonts w:ascii="Tw Cen MT" w:hAnsi="Tw Cen MT"/>
          <w:sz w:val="24"/>
          <w:szCs w:val="24"/>
        </w:rPr>
        <w:t>Photographer</w:t>
      </w:r>
      <w:r w:rsidRPr="004A7E43">
        <w:rPr>
          <w:rFonts w:ascii="Tw Cen MT" w:hAnsi="Tw Cen MT"/>
          <w:sz w:val="24"/>
          <w:szCs w:val="24"/>
        </w:rPr>
        <w:t xml:space="preserve"> </w:t>
      </w:r>
      <w:r w:rsidR="00FE6137">
        <w:rPr>
          <w:rFonts w:ascii="Tw Cen MT" w:hAnsi="Tw Cen MT"/>
          <w:sz w:val="24"/>
          <w:szCs w:val="24"/>
        </w:rPr>
        <w:t xml:space="preserve">is </w:t>
      </w:r>
      <w:r w:rsidR="009E301B" w:rsidRPr="004A7E43">
        <w:rPr>
          <w:rFonts w:ascii="Tw Cen MT" w:hAnsi="Tw Cen MT"/>
          <w:sz w:val="24"/>
          <w:szCs w:val="24"/>
        </w:rPr>
        <w:t xml:space="preserve">mentioned </w:t>
      </w:r>
      <w:r w:rsidRPr="004A7E43">
        <w:rPr>
          <w:rFonts w:ascii="Tw Cen MT" w:hAnsi="Tw Cen MT"/>
          <w:sz w:val="24"/>
          <w:szCs w:val="24"/>
        </w:rPr>
        <w:t xml:space="preserve">as the job title in </w:t>
      </w:r>
      <w:r w:rsidR="00256D9A">
        <w:rPr>
          <w:rFonts w:ascii="Tw Cen MT" w:hAnsi="Tw Cen MT"/>
          <w:sz w:val="24"/>
          <w:szCs w:val="24"/>
        </w:rPr>
        <w:t>48% of all relevant job postings (276</w:t>
      </w:r>
      <w:r w:rsidRPr="004A7E43">
        <w:rPr>
          <w:rFonts w:ascii="Tw Cen MT" w:hAnsi="Tw Cen MT"/>
          <w:sz w:val="24"/>
          <w:szCs w:val="24"/>
        </w:rPr>
        <w:t xml:space="preserve"> </w:t>
      </w:r>
      <w:r w:rsidR="00A44837">
        <w:rPr>
          <w:rFonts w:ascii="Tw Cen MT" w:hAnsi="Tw Cen MT"/>
          <w:sz w:val="24"/>
          <w:szCs w:val="24"/>
        </w:rPr>
        <w:t xml:space="preserve">out of 574 job </w:t>
      </w:r>
      <w:r w:rsidRPr="004A7E43">
        <w:rPr>
          <w:rFonts w:ascii="Tw Cen MT" w:hAnsi="Tw Cen MT"/>
          <w:sz w:val="24"/>
          <w:szCs w:val="24"/>
        </w:rPr>
        <w:t>postings).</w:t>
      </w:r>
    </w:p>
    <w:p w14:paraId="54845A37" w14:textId="45210082" w:rsidR="00F21DF7" w:rsidRPr="004A7E43" w:rsidRDefault="00773E88" w:rsidP="00F21DF7">
      <w:pPr>
        <w:spacing w:after="120" w:line="240" w:lineRule="auto"/>
        <w:jc w:val="center"/>
        <w:rPr>
          <w:rFonts w:ascii="Tw Cen MT" w:hAnsi="Tw Cen MT"/>
          <w:b/>
          <w:sz w:val="24"/>
          <w:szCs w:val="24"/>
        </w:rPr>
      </w:pPr>
      <w:r w:rsidRPr="004A7E43">
        <w:rPr>
          <w:rFonts w:ascii="Tw Cen MT" w:hAnsi="Tw Cen MT"/>
          <w:b/>
          <w:sz w:val="24"/>
          <w:szCs w:val="24"/>
        </w:rPr>
        <w:t>Exhibit</w:t>
      </w:r>
      <w:r w:rsidR="00256D9A">
        <w:rPr>
          <w:rFonts w:ascii="Tw Cen MT" w:hAnsi="Tw Cen MT"/>
          <w:b/>
          <w:sz w:val="24"/>
          <w:szCs w:val="24"/>
        </w:rPr>
        <w:t xml:space="preserve"> 5 –Job titles (n=574</w:t>
      </w:r>
      <w:r w:rsidR="00F21DF7" w:rsidRPr="004A7E43">
        <w:rPr>
          <w:rFonts w:ascii="Tw Cen MT" w:hAnsi="Tw Cen MT"/>
          <w:b/>
          <w:sz w:val="24"/>
          <w:szCs w:val="24"/>
        </w:rPr>
        <w:t>)</w:t>
      </w:r>
    </w:p>
    <w:tbl>
      <w:tblPr>
        <w:tblStyle w:val="TableGrid"/>
        <w:tblW w:w="6570" w:type="dxa"/>
        <w:jc w:val="center"/>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959"/>
        <w:gridCol w:w="2611"/>
      </w:tblGrid>
      <w:tr w:rsidR="00F21DF7" w:rsidRPr="004A7E43" w14:paraId="3F657344" w14:textId="77777777" w:rsidTr="00C621A8">
        <w:trPr>
          <w:trHeight w:val="360"/>
          <w:jc w:val="center"/>
        </w:trPr>
        <w:tc>
          <w:tcPr>
            <w:tcW w:w="3959" w:type="dxa"/>
            <w:shd w:val="clear" w:color="auto" w:fill="D9D9D9" w:themeFill="background1" w:themeFillShade="D9"/>
            <w:vAlign w:val="center"/>
          </w:tcPr>
          <w:p w14:paraId="7485CC4A" w14:textId="77777777" w:rsidR="00F21DF7" w:rsidRPr="004A7E43" w:rsidRDefault="00F21DF7" w:rsidP="00F21DF7">
            <w:pPr>
              <w:pStyle w:val="NoSpacing"/>
              <w:rPr>
                <w:rFonts w:ascii="Tw Cen MT" w:hAnsi="Tw Cen MT"/>
                <w:b/>
                <w:sz w:val="24"/>
                <w:szCs w:val="24"/>
              </w:rPr>
            </w:pPr>
            <w:r w:rsidRPr="004A7E43">
              <w:rPr>
                <w:rFonts w:ascii="Tw Cen MT" w:hAnsi="Tw Cen MT"/>
                <w:b/>
                <w:sz w:val="24"/>
                <w:szCs w:val="24"/>
              </w:rPr>
              <w:t>Titl</w:t>
            </w:r>
            <w:r w:rsidR="004A7E43" w:rsidRPr="004A7E43">
              <w:rPr>
                <w:rFonts w:ascii="Tw Cen MT" w:hAnsi="Tw Cen MT"/>
                <w:b/>
                <w:sz w:val="24"/>
                <w:szCs w:val="24"/>
              </w:rPr>
              <w:t>e</w:t>
            </w:r>
          </w:p>
        </w:tc>
        <w:tc>
          <w:tcPr>
            <w:tcW w:w="2611" w:type="dxa"/>
            <w:shd w:val="clear" w:color="auto" w:fill="D9D9D9" w:themeFill="background1" w:themeFillShade="D9"/>
            <w:vAlign w:val="center"/>
          </w:tcPr>
          <w:p w14:paraId="4BFB2AB1" w14:textId="77777777" w:rsidR="00F21DF7" w:rsidRPr="004A7E43" w:rsidRDefault="00F21DF7" w:rsidP="00F21DF7">
            <w:pPr>
              <w:pStyle w:val="NoSpacing"/>
              <w:jc w:val="center"/>
              <w:rPr>
                <w:rFonts w:ascii="Tw Cen MT" w:hAnsi="Tw Cen MT"/>
                <w:b/>
                <w:sz w:val="24"/>
                <w:szCs w:val="24"/>
              </w:rPr>
            </w:pPr>
            <w:r w:rsidRPr="004A7E43">
              <w:rPr>
                <w:rFonts w:ascii="Tw Cen MT" w:hAnsi="Tw Cen MT"/>
                <w:b/>
                <w:sz w:val="24"/>
                <w:szCs w:val="24"/>
              </w:rPr>
              <w:t>Job Postings,</w:t>
            </w:r>
          </w:p>
          <w:p w14:paraId="7DA1B338" w14:textId="4ECC7482" w:rsidR="00F21DF7" w:rsidRPr="004A7E43" w:rsidRDefault="00256D9A" w:rsidP="00F21DF7">
            <w:pPr>
              <w:pStyle w:val="NoSpacing"/>
              <w:jc w:val="center"/>
              <w:rPr>
                <w:rFonts w:ascii="Tw Cen MT" w:hAnsi="Tw Cen MT"/>
                <w:b/>
                <w:sz w:val="24"/>
                <w:szCs w:val="24"/>
              </w:rPr>
            </w:pPr>
            <w:r>
              <w:rPr>
                <w:rFonts w:ascii="Tw Cen MT" w:hAnsi="Tw Cen MT"/>
                <w:b/>
                <w:sz w:val="24"/>
                <w:szCs w:val="24"/>
              </w:rPr>
              <w:t>Full Year 2016</w:t>
            </w:r>
          </w:p>
        </w:tc>
      </w:tr>
      <w:tr w:rsidR="00256D9A" w:rsidRPr="004A7E43" w14:paraId="33D2CE00" w14:textId="77777777" w:rsidTr="00F21DF7">
        <w:trPr>
          <w:trHeight w:val="107"/>
          <w:jc w:val="center"/>
        </w:trPr>
        <w:tc>
          <w:tcPr>
            <w:tcW w:w="3959" w:type="dxa"/>
            <w:vAlign w:val="bottom"/>
          </w:tcPr>
          <w:p w14:paraId="3203BE5D" w14:textId="3C5E9388" w:rsidR="00256D9A" w:rsidRPr="00256D9A" w:rsidRDefault="00256D9A" w:rsidP="00256D9A">
            <w:pPr>
              <w:pStyle w:val="NoSpacing"/>
              <w:rPr>
                <w:rFonts w:ascii="Tw Cen MT" w:hAnsi="Tw Cen MT" w:cs="Arial"/>
                <w:sz w:val="24"/>
                <w:szCs w:val="24"/>
              </w:rPr>
            </w:pPr>
            <w:r w:rsidRPr="00256D9A">
              <w:rPr>
                <w:rFonts w:ascii="Tw Cen MT" w:hAnsi="Tw Cen MT"/>
                <w:sz w:val="24"/>
              </w:rPr>
              <w:t>Photographer</w:t>
            </w:r>
          </w:p>
        </w:tc>
        <w:tc>
          <w:tcPr>
            <w:tcW w:w="2611" w:type="dxa"/>
            <w:vAlign w:val="bottom"/>
          </w:tcPr>
          <w:p w14:paraId="54AAB446" w14:textId="4B87D2FD" w:rsidR="00256D9A" w:rsidRPr="00256D9A" w:rsidRDefault="00256D9A" w:rsidP="00256D9A">
            <w:pPr>
              <w:pStyle w:val="NoSpacing"/>
              <w:jc w:val="center"/>
              <w:rPr>
                <w:rFonts w:ascii="Tw Cen MT" w:hAnsi="Tw Cen MT" w:cs="Arial"/>
                <w:sz w:val="24"/>
                <w:szCs w:val="24"/>
              </w:rPr>
            </w:pPr>
            <w:r w:rsidRPr="00256D9A">
              <w:rPr>
                <w:rFonts w:ascii="Tw Cen MT" w:hAnsi="Tw Cen MT"/>
                <w:sz w:val="24"/>
              </w:rPr>
              <w:t>276</w:t>
            </w:r>
          </w:p>
        </w:tc>
      </w:tr>
      <w:tr w:rsidR="00256D9A" w:rsidRPr="004A7E43" w14:paraId="49FE1EA4" w14:textId="77777777" w:rsidTr="00C621A8">
        <w:trPr>
          <w:trHeight w:val="360"/>
          <w:jc w:val="center"/>
        </w:trPr>
        <w:tc>
          <w:tcPr>
            <w:tcW w:w="3959" w:type="dxa"/>
            <w:vAlign w:val="bottom"/>
          </w:tcPr>
          <w:p w14:paraId="3935B768" w14:textId="4773CDD6" w:rsidR="00256D9A" w:rsidRPr="00256D9A" w:rsidRDefault="00256D9A" w:rsidP="00256D9A">
            <w:pPr>
              <w:pStyle w:val="NoSpacing"/>
              <w:rPr>
                <w:rFonts w:ascii="Tw Cen MT" w:hAnsi="Tw Cen MT" w:cs="Arial"/>
                <w:sz w:val="24"/>
                <w:szCs w:val="24"/>
              </w:rPr>
            </w:pPr>
            <w:r w:rsidRPr="00256D9A">
              <w:rPr>
                <w:rFonts w:ascii="Tw Cen MT" w:hAnsi="Tw Cen MT"/>
                <w:sz w:val="24"/>
              </w:rPr>
              <w:t>Videographer</w:t>
            </w:r>
          </w:p>
        </w:tc>
        <w:tc>
          <w:tcPr>
            <w:tcW w:w="2611" w:type="dxa"/>
            <w:vAlign w:val="bottom"/>
          </w:tcPr>
          <w:p w14:paraId="5CC9EFB7" w14:textId="2FAFC468" w:rsidR="00256D9A" w:rsidRPr="00256D9A" w:rsidRDefault="00256D9A" w:rsidP="00256D9A">
            <w:pPr>
              <w:pStyle w:val="NoSpacing"/>
              <w:jc w:val="center"/>
              <w:rPr>
                <w:rFonts w:ascii="Tw Cen MT" w:hAnsi="Tw Cen MT" w:cs="Arial"/>
                <w:sz w:val="24"/>
                <w:szCs w:val="24"/>
              </w:rPr>
            </w:pPr>
            <w:r w:rsidRPr="00256D9A">
              <w:rPr>
                <w:rFonts w:ascii="Tw Cen MT" w:hAnsi="Tw Cen MT"/>
                <w:sz w:val="24"/>
              </w:rPr>
              <w:t>104</w:t>
            </w:r>
          </w:p>
        </w:tc>
      </w:tr>
      <w:tr w:rsidR="00256D9A" w:rsidRPr="004A7E43" w14:paraId="2885E139" w14:textId="77777777" w:rsidTr="00C621A8">
        <w:trPr>
          <w:trHeight w:val="360"/>
          <w:jc w:val="center"/>
        </w:trPr>
        <w:tc>
          <w:tcPr>
            <w:tcW w:w="3959" w:type="dxa"/>
            <w:vAlign w:val="bottom"/>
          </w:tcPr>
          <w:p w14:paraId="62C74055" w14:textId="050E9BD5" w:rsidR="00256D9A" w:rsidRPr="00256D9A" w:rsidRDefault="00256D9A" w:rsidP="00256D9A">
            <w:pPr>
              <w:pStyle w:val="NoSpacing"/>
              <w:rPr>
                <w:rFonts w:ascii="Tw Cen MT" w:hAnsi="Tw Cen MT" w:cs="Arial"/>
                <w:sz w:val="24"/>
                <w:szCs w:val="24"/>
              </w:rPr>
            </w:pPr>
            <w:r w:rsidRPr="00256D9A">
              <w:rPr>
                <w:rFonts w:ascii="Tw Cen MT" w:hAnsi="Tw Cen MT"/>
                <w:sz w:val="24"/>
              </w:rPr>
              <w:t>Photo Editor</w:t>
            </w:r>
          </w:p>
        </w:tc>
        <w:tc>
          <w:tcPr>
            <w:tcW w:w="2611" w:type="dxa"/>
            <w:vAlign w:val="bottom"/>
          </w:tcPr>
          <w:p w14:paraId="10FBD778" w14:textId="1C7CE9E3" w:rsidR="00256D9A" w:rsidRPr="00256D9A" w:rsidRDefault="00256D9A" w:rsidP="00256D9A">
            <w:pPr>
              <w:pStyle w:val="NoSpacing"/>
              <w:jc w:val="center"/>
              <w:rPr>
                <w:rFonts w:ascii="Tw Cen MT" w:hAnsi="Tw Cen MT" w:cs="Arial"/>
                <w:sz w:val="24"/>
                <w:szCs w:val="24"/>
              </w:rPr>
            </w:pPr>
            <w:r w:rsidRPr="00256D9A">
              <w:rPr>
                <w:rFonts w:ascii="Tw Cen MT" w:hAnsi="Tw Cen MT"/>
                <w:sz w:val="24"/>
              </w:rPr>
              <w:t>18</w:t>
            </w:r>
          </w:p>
        </w:tc>
      </w:tr>
      <w:tr w:rsidR="00256D9A" w:rsidRPr="004A7E43" w14:paraId="0CF9DAFA" w14:textId="77777777" w:rsidTr="00C621A8">
        <w:trPr>
          <w:trHeight w:val="360"/>
          <w:jc w:val="center"/>
        </w:trPr>
        <w:tc>
          <w:tcPr>
            <w:tcW w:w="3959" w:type="dxa"/>
            <w:vAlign w:val="bottom"/>
          </w:tcPr>
          <w:p w14:paraId="427F503B" w14:textId="7F256315" w:rsidR="00256D9A" w:rsidRPr="00256D9A" w:rsidRDefault="00256D9A" w:rsidP="00256D9A">
            <w:pPr>
              <w:pStyle w:val="NoSpacing"/>
              <w:rPr>
                <w:rFonts w:ascii="Tw Cen MT" w:hAnsi="Tw Cen MT" w:cs="Arial"/>
                <w:sz w:val="24"/>
                <w:szCs w:val="24"/>
              </w:rPr>
            </w:pPr>
            <w:r w:rsidRPr="00256D9A">
              <w:rPr>
                <w:rFonts w:ascii="Tw Cen MT" w:hAnsi="Tw Cen MT"/>
                <w:sz w:val="24"/>
              </w:rPr>
              <w:t>Real Estate Photographer</w:t>
            </w:r>
          </w:p>
        </w:tc>
        <w:tc>
          <w:tcPr>
            <w:tcW w:w="2611" w:type="dxa"/>
            <w:vAlign w:val="bottom"/>
          </w:tcPr>
          <w:p w14:paraId="2935B8A8" w14:textId="5857109E" w:rsidR="00256D9A" w:rsidRPr="00256D9A" w:rsidRDefault="00256D9A" w:rsidP="00256D9A">
            <w:pPr>
              <w:pStyle w:val="NoSpacing"/>
              <w:jc w:val="center"/>
              <w:rPr>
                <w:rFonts w:ascii="Tw Cen MT" w:hAnsi="Tw Cen MT" w:cs="Arial"/>
                <w:sz w:val="24"/>
                <w:szCs w:val="24"/>
              </w:rPr>
            </w:pPr>
            <w:r w:rsidRPr="00256D9A">
              <w:rPr>
                <w:rFonts w:ascii="Tw Cen MT" w:hAnsi="Tw Cen MT"/>
                <w:sz w:val="24"/>
              </w:rPr>
              <w:t>15</w:t>
            </w:r>
          </w:p>
        </w:tc>
      </w:tr>
      <w:tr w:rsidR="00256D9A" w:rsidRPr="004A7E43" w14:paraId="2E6D36FB" w14:textId="77777777" w:rsidTr="00C621A8">
        <w:trPr>
          <w:trHeight w:val="360"/>
          <w:jc w:val="center"/>
        </w:trPr>
        <w:tc>
          <w:tcPr>
            <w:tcW w:w="3959" w:type="dxa"/>
            <w:vAlign w:val="bottom"/>
          </w:tcPr>
          <w:p w14:paraId="09464DE9" w14:textId="1F255E22" w:rsidR="00256D9A" w:rsidRPr="00256D9A" w:rsidRDefault="00256D9A" w:rsidP="00256D9A">
            <w:pPr>
              <w:pStyle w:val="NoSpacing"/>
              <w:rPr>
                <w:rFonts w:ascii="Tw Cen MT" w:hAnsi="Tw Cen MT" w:cs="Arial"/>
                <w:sz w:val="24"/>
                <w:szCs w:val="24"/>
              </w:rPr>
            </w:pPr>
            <w:r w:rsidRPr="00256D9A">
              <w:rPr>
                <w:rFonts w:ascii="Tw Cen MT" w:hAnsi="Tw Cen MT"/>
                <w:sz w:val="24"/>
              </w:rPr>
              <w:t>Photojournalist</w:t>
            </w:r>
          </w:p>
        </w:tc>
        <w:tc>
          <w:tcPr>
            <w:tcW w:w="2611" w:type="dxa"/>
            <w:vAlign w:val="bottom"/>
          </w:tcPr>
          <w:p w14:paraId="69279432" w14:textId="779904EE" w:rsidR="00256D9A" w:rsidRPr="00256D9A" w:rsidRDefault="00256D9A" w:rsidP="00256D9A">
            <w:pPr>
              <w:pStyle w:val="NoSpacing"/>
              <w:jc w:val="center"/>
              <w:rPr>
                <w:rFonts w:ascii="Tw Cen MT" w:hAnsi="Tw Cen MT" w:cs="Arial"/>
                <w:sz w:val="24"/>
                <w:szCs w:val="24"/>
              </w:rPr>
            </w:pPr>
            <w:r w:rsidRPr="00256D9A">
              <w:rPr>
                <w:rFonts w:ascii="Tw Cen MT" w:hAnsi="Tw Cen MT"/>
                <w:sz w:val="24"/>
              </w:rPr>
              <w:t>9</w:t>
            </w:r>
          </w:p>
        </w:tc>
      </w:tr>
    </w:tbl>
    <w:p w14:paraId="34EA4748" w14:textId="77777777" w:rsidR="006A7F76" w:rsidRPr="006A7F76" w:rsidRDefault="006A7F76" w:rsidP="006A7F76">
      <w:pPr>
        <w:ind w:left="720" w:firstLine="720"/>
        <w:rPr>
          <w:rFonts w:ascii="Tw Cen MT" w:hAnsi="Tw Cen MT"/>
          <w:sz w:val="20"/>
          <w:szCs w:val="20"/>
        </w:rPr>
      </w:pPr>
      <w:r w:rsidRPr="006A7F76">
        <w:rPr>
          <w:rFonts w:ascii="Tw Cen MT" w:hAnsi="Tw Cen MT"/>
          <w:sz w:val="20"/>
          <w:szCs w:val="20"/>
        </w:rPr>
        <w:t>Source: Labor Insight/Jobs (Burning Glass)</w:t>
      </w:r>
    </w:p>
    <w:p w14:paraId="1ABD567F" w14:textId="77777777" w:rsidR="009D203A" w:rsidRPr="004A7E43" w:rsidRDefault="00F21DF7" w:rsidP="009D203A">
      <w:pPr>
        <w:ind w:hanging="540"/>
        <w:rPr>
          <w:rFonts w:ascii="Tw Cen MT" w:hAnsi="Tw Cen MT"/>
          <w:i/>
          <w:sz w:val="24"/>
          <w:szCs w:val="24"/>
        </w:rPr>
      </w:pPr>
      <w:r w:rsidRPr="004A7E43">
        <w:rPr>
          <w:rFonts w:ascii="Tw Cen MT" w:hAnsi="Tw Cen MT"/>
          <w:i/>
          <w:sz w:val="24"/>
          <w:szCs w:val="24"/>
        </w:rPr>
        <w:t>Top Employers</w:t>
      </w:r>
    </w:p>
    <w:p w14:paraId="6CAC0899" w14:textId="2A9AB481" w:rsidR="00B43DF4" w:rsidRPr="004A7E43" w:rsidRDefault="00773E88" w:rsidP="00F825F6">
      <w:pPr>
        <w:ind w:left="-540"/>
        <w:rPr>
          <w:rFonts w:ascii="Tw Cen MT" w:hAnsi="Tw Cen MT"/>
          <w:sz w:val="24"/>
          <w:szCs w:val="24"/>
        </w:rPr>
      </w:pPr>
      <w:r w:rsidRPr="004A7E43">
        <w:rPr>
          <w:rFonts w:ascii="Tw Cen MT" w:hAnsi="Tw Cen MT"/>
          <w:sz w:val="24"/>
          <w:szCs w:val="24"/>
        </w:rPr>
        <w:t>Exhibit</w:t>
      </w:r>
      <w:r w:rsidR="00445C8E">
        <w:rPr>
          <w:rFonts w:ascii="Tw Cen MT" w:hAnsi="Tw Cen MT"/>
          <w:sz w:val="24"/>
          <w:szCs w:val="24"/>
        </w:rPr>
        <w:t xml:space="preserve"> 6 lists the major</w:t>
      </w:r>
      <w:r w:rsidR="00F21DF7" w:rsidRPr="004A7E43">
        <w:rPr>
          <w:rFonts w:ascii="Tw Cen MT" w:hAnsi="Tw Cen MT"/>
          <w:sz w:val="24"/>
          <w:szCs w:val="24"/>
        </w:rPr>
        <w:t xml:space="preserve"> employers hiring professionals in the field of </w:t>
      </w:r>
      <w:r w:rsidR="00256D9A">
        <w:rPr>
          <w:rFonts w:ascii="Tw Cen MT" w:hAnsi="Tw Cen MT"/>
          <w:sz w:val="24"/>
          <w:szCs w:val="24"/>
        </w:rPr>
        <w:t>photography</w:t>
      </w:r>
      <w:r w:rsidR="00F21DF7" w:rsidRPr="004A7E43">
        <w:rPr>
          <w:rFonts w:ascii="Tw Cen MT" w:hAnsi="Tw Cen MT"/>
          <w:sz w:val="24"/>
          <w:szCs w:val="24"/>
        </w:rPr>
        <w:t xml:space="preserve">. </w:t>
      </w:r>
      <w:r w:rsidR="00B43DF4" w:rsidRPr="004A7E43">
        <w:rPr>
          <w:rFonts w:ascii="Tw Cen MT" w:hAnsi="Tw Cen MT"/>
          <w:sz w:val="24"/>
          <w:szCs w:val="24"/>
        </w:rPr>
        <w:t>Top employers postings j</w:t>
      </w:r>
      <w:r w:rsidR="00D83B72">
        <w:rPr>
          <w:rFonts w:ascii="Tw Cen MT" w:hAnsi="Tw Cen MT"/>
          <w:sz w:val="24"/>
          <w:szCs w:val="24"/>
        </w:rPr>
        <w:t>ob ads included</w:t>
      </w:r>
      <w:r w:rsidR="00B43DF4" w:rsidRPr="004A7E43">
        <w:rPr>
          <w:rFonts w:ascii="Tw Cen MT" w:hAnsi="Tw Cen MT"/>
          <w:sz w:val="24"/>
          <w:szCs w:val="24"/>
        </w:rPr>
        <w:t xml:space="preserve"> </w:t>
      </w:r>
      <w:r w:rsidR="00256D9A">
        <w:rPr>
          <w:rFonts w:ascii="Tw Cen MT" w:hAnsi="Tw Cen MT"/>
          <w:sz w:val="24"/>
          <w:szCs w:val="24"/>
        </w:rPr>
        <w:t>Lifetouch, Mom36</w:t>
      </w:r>
      <w:r w:rsidR="000E7619">
        <w:rPr>
          <w:rFonts w:ascii="Tw Cen MT" w:hAnsi="Tw Cen MT"/>
          <w:sz w:val="24"/>
          <w:szCs w:val="24"/>
        </w:rPr>
        <w:t>5, and NBC</w:t>
      </w:r>
      <w:r w:rsidR="00B43DF4" w:rsidRPr="004A7E43">
        <w:rPr>
          <w:rFonts w:ascii="Tw Cen MT" w:hAnsi="Tw Cen MT"/>
          <w:sz w:val="24"/>
          <w:szCs w:val="24"/>
        </w:rPr>
        <w:t xml:space="preserve">. The top worksite cities in the region for these </w:t>
      </w:r>
      <w:r w:rsidR="00A44837">
        <w:rPr>
          <w:rFonts w:ascii="Tw Cen MT" w:hAnsi="Tw Cen MT"/>
          <w:sz w:val="24"/>
          <w:szCs w:val="24"/>
        </w:rPr>
        <w:t>workers</w:t>
      </w:r>
      <w:r w:rsidR="00A44837" w:rsidRPr="004A7E43">
        <w:rPr>
          <w:rFonts w:ascii="Tw Cen MT" w:hAnsi="Tw Cen MT"/>
          <w:sz w:val="24"/>
          <w:szCs w:val="24"/>
        </w:rPr>
        <w:t xml:space="preserve"> </w:t>
      </w:r>
      <w:r w:rsidR="00B43DF4" w:rsidRPr="004A7E43">
        <w:rPr>
          <w:rFonts w:ascii="Tw Cen MT" w:hAnsi="Tw Cen MT"/>
          <w:sz w:val="24"/>
          <w:szCs w:val="24"/>
        </w:rPr>
        <w:t xml:space="preserve">were </w:t>
      </w:r>
      <w:r w:rsidR="000E7619">
        <w:rPr>
          <w:rFonts w:ascii="Tw Cen MT" w:hAnsi="Tw Cen MT"/>
          <w:sz w:val="24"/>
          <w:szCs w:val="24"/>
        </w:rPr>
        <w:t xml:space="preserve">Los Angeles, Santa Monica, Long Beach, Beverly Hills, and Pasadena. </w:t>
      </w:r>
      <w:r w:rsidR="00B43DF4" w:rsidRPr="004A7E43">
        <w:rPr>
          <w:rFonts w:ascii="Tw Cen MT" w:hAnsi="Tw Cen MT"/>
          <w:sz w:val="24"/>
          <w:szCs w:val="24"/>
        </w:rPr>
        <w:t xml:space="preserve"> </w:t>
      </w:r>
    </w:p>
    <w:p w14:paraId="1ED2B3D8" w14:textId="5B7A6D50" w:rsidR="00B43DF4" w:rsidRPr="004A7E43" w:rsidRDefault="00773E88" w:rsidP="00B43DF4">
      <w:pPr>
        <w:ind w:left="-540"/>
        <w:jc w:val="center"/>
        <w:rPr>
          <w:rFonts w:ascii="Tw Cen MT" w:hAnsi="Tw Cen MT"/>
          <w:b/>
          <w:sz w:val="24"/>
          <w:szCs w:val="24"/>
        </w:rPr>
      </w:pPr>
      <w:r w:rsidRPr="004A7E43">
        <w:rPr>
          <w:rFonts w:ascii="Tw Cen MT" w:hAnsi="Tw Cen MT"/>
          <w:b/>
          <w:sz w:val="24"/>
          <w:szCs w:val="24"/>
        </w:rPr>
        <w:t>Exhibit</w:t>
      </w:r>
      <w:r w:rsidR="00256D9A">
        <w:rPr>
          <w:rFonts w:ascii="Tw Cen MT" w:hAnsi="Tw Cen MT"/>
          <w:b/>
          <w:sz w:val="24"/>
          <w:szCs w:val="24"/>
        </w:rPr>
        <w:t xml:space="preserve"> 6 – Top employers (n=175</w:t>
      </w:r>
      <w:r w:rsidR="00B43DF4" w:rsidRPr="004A7E43">
        <w:rPr>
          <w:rFonts w:ascii="Tw Cen MT" w:hAnsi="Tw Cen MT"/>
          <w:b/>
          <w:sz w:val="24"/>
          <w:szCs w:val="24"/>
        </w:rPr>
        <w:t>)</w:t>
      </w:r>
    </w:p>
    <w:tbl>
      <w:tblPr>
        <w:tblStyle w:val="TableGrid"/>
        <w:tblW w:w="6570" w:type="dxa"/>
        <w:jc w:val="center"/>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959"/>
        <w:gridCol w:w="2611"/>
      </w:tblGrid>
      <w:tr w:rsidR="00AF1E7D" w:rsidRPr="004A7E43" w14:paraId="2292041F" w14:textId="77777777" w:rsidTr="008370FD">
        <w:trPr>
          <w:trHeight w:val="360"/>
          <w:jc w:val="center"/>
        </w:trPr>
        <w:tc>
          <w:tcPr>
            <w:tcW w:w="3959" w:type="dxa"/>
            <w:shd w:val="clear" w:color="auto" w:fill="D9D9D9" w:themeFill="background1" w:themeFillShade="D9"/>
            <w:vAlign w:val="center"/>
          </w:tcPr>
          <w:p w14:paraId="0F0D6121" w14:textId="03111470" w:rsidR="00AF1E7D" w:rsidRPr="004A7E43" w:rsidRDefault="00AF1E7D" w:rsidP="008370FD">
            <w:pPr>
              <w:pStyle w:val="NoSpacing"/>
              <w:rPr>
                <w:rFonts w:ascii="Tw Cen MT" w:hAnsi="Tw Cen MT"/>
                <w:b/>
                <w:sz w:val="24"/>
                <w:szCs w:val="24"/>
              </w:rPr>
            </w:pPr>
            <w:r>
              <w:rPr>
                <w:rFonts w:ascii="Tw Cen MT" w:hAnsi="Tw Cen MT"/>
                <w:b/>
                <w:sz w:val="24"/>
                <w:szCs w:val="24"/>
              </w:rPr>
              <w:lastRenderedPageBreak/>
              <w:t>Employer</w:t>
            </w:r>
          </w:p>
        </w:tc>
        <w:tc>
          <w:tcPr>
            <w:tcW w:w="2611" w:type="dxa"/>
            <w:shd w:val="clear" w:color="auto" w:fill="D9D9D9" w:themeFill="background1" w:themeFillShade="D9"/>
            <w:vAlign w:val="center"/>
          </w:tcPr>
          <w:p w14:paraId="0F53DF2C" w14:textId="77777777" w:rsidR="00AF1E7D" w:rsidRPr="004A7E43" w:rsidRDefault="00AF1E7D" w:rsidP="008370FD">
            <w:pPr>
              <w:pStyle w:val="NoSpacing"/>
              <w:jc w:val="center"/>
              <w:rPr>
                <w:rFonts w:ascii="Tw Cen MT" w:hAnsi="Tw Cen MT"/>
                <w:b/>
                <w:sz w:val="24"/>
                <w:szCs w:val="24"/>
              </w:rPr>
            </w:pPr>
            <w:r w:rsidRPr="004A7E43">
              <w:rPr>
                <w:rFonts w:ascii="Tw Cen MT" w:hAnsi="Tw Cen MT"/>
                <w:b/>
                <w:sz w:val="24"/>
                <w:szCs w:val="24"/>
              </w:rPr>
              <w:t>Job Postings,</w:t>
            </w:r>
          </w:p>
          <w:p w14:paraId="1FA54698" w14:textId="21F9705C" w:rsidR="00AF1E7D" w:rsidRPr="004A7E43" w:rsidRDefault="00B509D3" w:rsidP="008370FD">
            <w:pPr>
              <w:pStyle w:val="NoSpacing"/>
              <w:jc w:val="center"/>
              <w:rPr>
                <w:rFonts w:ascii="Tw Cen MT" w:hAnsi="Tw Cen MT"/>
                <w:b/>
                <w:sz w:val="24"/>
                <w:szCs w:val="24"/>
              </w:rPr>
            </w:pPr>
            <w:r>
              <w:rPr>
                <w:rFonts w:ascii="Tw Cen MT" w:hAnsi="Tw Cen MT"/>
                <w:b/>
                <w:sz w:val="24"/>
                <w:szCs w:val="24"/>
              </w:rPr>
              <w:t>Full Year 2016</w:t>
            </w:r>
          </w:p>
        </w:tc>
      </w:tr>
      <w:tr w:rsidR="00256D9A" w:rsidRPr="004A7E43" w14:paraId="5AA2814A" w14:textId="77777777" w:rsidTr="008370FD">
        <w:trPr>
          <w:trHeight w:val="107"/>
          <w:jc w:val="center"/>
        </w:trPr>
        <w:tc>
          <w:tcPr>
            <w:tcW w:w="3959" w:type="dxa"/>
            <w:vAlign w:val="bottom"/>
          </w:tcPr>
          <w:p w14:paraId="56B4D700" w14:textId="6162DF5F" w:rsidR="00256D9A" w:rsidRPr="00256D9A" w:rsidRDefault="00256D9A" w:rsidP="00256D9A">
            <w:pPr>
              <w:pStyle w:val="NoSpacing"/>
              <w:rPr>
                <w:rFonts w:ascii="Tw Cen MT" w:hAnsi="Tw Cen MT" w:cs="Arial"/>
                <w:sz w:val="24"/>
                <w:szCs w:val="24"/>
              </w:rPr>
            </w:pPr>
            <w:r w:rsidRPr="00256D9A">
              <w:rPr>
                <w:rFonts w:ascii="Tw Cen MT" w:hAnsi="Tw Cen MT"/>
                <w:sz w:val="24"/>
              </w:rPr>
              <w:t>Lifetouch</w:t>
            </w:r>
          </w:p>
        </w:tc>
        <w:tc>
          <w:tcPr>
            <w:tcW w:w="2611" w:type="dxa"/>
            <w:vAlign w:val="bottom"/>
          </w:tcPr>
          <w:p w14:paraId="72A90E9D" w14:textId="5264C1BE" w:rsidR="00256D9A" w:rsidRPr="00256D9A" w:rsidRDefault="00256D9A" w:rsidP="00256D9A">
            <w:pPr>
              <w:pStyle w:val="NoSpacing"/>
              <w:jc w:val="center"/>
              <w:rPr>
                <w:rFonts w:ascii="Tw Cen MT" w:hAnsi="Tw Cen MT" w:cs="Arial"/>
                <w:sz w:val="24"/>
                <w:szCs w:val="24"/>
              </w:rPr>
            </w:pPr>
            <w:r w:rsidRPr="00256D9A">
              <w:rPr>
                <w:rFonts w:ascii="Tw Cen MT" w:hAnsi="Tw Cen MT"/>
                <w:sz w:val="24"/>
              </w:rPr>
              <w:t>12</w:t>
            </w:r>
          </w:p>
        </w:tc>
      </w:tr>
      <w:tr w:rsidR="00256D9A" w:rsidRPr="004A7E43" w14:paraId="29D4EDF1" w14:textId="77777777" w:rsidTr="008370FD">
        <w:trPr>
          <w:trHeight w:val="360"/>
          <w:jc w:val="center"/>
        </w:trPr>
        <w:tc>
          <w:tcPr>
            <w:tcW w:w="3959" w:type="dxa"/>
            <w:vAlign w:val="bottom"/>
          </w:tcPr>
          <w:p w14:paraId="2746CF39" w14:textId="2E4B7F14" w:rsidR="00256D9A" w:rsidRPr="00256D9A" w:rsidRDefault="00256D9A" w:rsidP="00256D9A">
            <w:pPr>
              <w:pStyle w:val="NoSpacing"/>
              <w:rPr>
                <w:rFonts w:ascii="Tw Cen MT" w:hAnsi="Tw Cen MT" w:cs="Arial"/>
                <w:sz w:val="24"/>
                <w:szCs w:val="24"/>
              </w:rPr>
            </w:pPr>
            <w:r w:rsidRPr="00256D9A">
              <w:rPr>
                <w:rFonts w:ascii="Tw Cen MT" w:hAnsi="Tw Cen MT"/>
                <w:sz w:val="24"/>
              </w:rPr>
              <w:t>Mom365, Inc</w:t>
            </w:r>
          </w:p>
        </w:tc>
        <w:tc>
          <w:tcPr>
            <w:tcW w:w="2611" w:type="dxa"/>
            <w:vAlign w:val="bottom"/>
          </w:tcPr>
          <w:p w14:paraId="6288814A" w14:textId="1FB97900" w:rsidR="00256D9A" w:rsidRPr="00256D9A" w:rsidRDefault="00256D9A" w:rsidP="00256D9A">
            <w:pPr>
              <w:pStyle w:val="NoSpacing"/>
              <w:jc w:val="center"/>
              <w:rPr>
                <w:rFonts w:ascii="Tw Cen MT" w:hAnsi="Tw Cen MT" w:cs="Arial"/>
                <w:sz w:val="24"/>
                <w:szCs w:val="24"/>
              </w:rPr>
            </w:pPr>
            <w:r w:rsidRPr="00256D9A">
              <w:rPr>
                <w:rFonts w:ascii="Tw Cen MT" w:hAnsi="Tw Cen MT"/>
                <w:sz w:val="24"/>
              </w:rPr>
              <w:t>7</w:t>
            </w:r>
          </w:p>
        </w:tc>
      </w:tr>
      <w:tr w:rsidR="00256D9A" w:rsidRPr="004A7E43" w14:paraId="2B576188" w14:textId="77777777" w:rsidTr="008370FD">
        <w:trPr>
          <w:trHeight w:val="360"/>
          <w:jc w:val="center"/>
        </w:trPr>
        <w:tc>
          <w:tcPr>
            <w:tcW w:w="3959" w:type="dxa"/>
            <w:vAlign w:val="bottom"/>
          </w:tcPr>
          <w:p w14:paraId="361CBDB7" w14:textId="2963CA32" w:rsidR="00256D9A" w:rsidRPr="00256D9A" w:rsidRDefault="00256D9A" w:rsidP="00256D9A">
            <w:pPr>
              <w:pStyle w:val="NoSpacing"/>
              <w:rPr>
                <w:rFonts w:ascii="Tw Cen MT" w:hAnsi="Tw Cen MT" w:cs="Arial"/>
                <w:sz w:val="24"/>
                <w:szCs w:val="24"/>
              </w:rPr>
            </w:pPr>
            <w:r w:rsidRPr="00256D9A">
              <w:rPr>
                <w:rFonts w:ascii="Tw Cen MT" w:hAnsi="Tw Cen MT"/>
                <w:sz w:val="24"/>
              </w:rPr>
              <w:t>NBC</w:t>
            </w:r>
          </w:p>
        </w:tc>
        <w:tc>
          <w:tcPr>
            <w:tcW w:w="2611" w:type="dxa"/>
            <w:vAlign w:val="bottom"/>
          </w:tcPr>
          <w:p w14:paraId="07A6F6D1" w14:textId="7450A7CB" w:rsidR="00256D9A" w:rsidRPr="00256D9A" w:rsidRDefault="00256D9A" w:rsidP="00256D9A">
            <w:pPr>
              <w:pStyle w:val="NoSpacing"/>
              <w:jc w:val="center"/>
              <w:rPr>
                <w:rFonts w:ascii="Tw Cen MT" w:hAnsi="Tw Cen MT" w:cs="Arial"/>
                <w:sz w:val="24"/>
                <w:szCs w:val="24"/>
              </w:rPr>
            </w:pPr>
            <w:r w:rsidRPr="00256D9A">
              <w:rPr>
                <w:rFonts w:ascii="Tw Cen MT" w:hAnsi="Tw Cen MT"/>
                <w:sz w:val="24"/>
              </w:rPr>
              <w:t>6</w:t>
            </w:r>
          </w:p>
        </w:tc>
      </w:tr>
      <w:tr w:rsidR="00256D9A" w:rsidRPr="004A7E43" w14:paraId="6D25564B" w14:textId="77777777" w:rsidTr="008370FD">
        <w:trPr>
          <w:trHeight w:val="360"/>
          <w:jc w:val="center"/>
        </w:trPr>
        <w:tc>
          <w:tcPr>
            <w:tcW w:w="3959" w:type="dxa"/>
            <w:vAlign w:val="bottom"/>
          </w:tcPr>
          <w:p w14:paraId="69563456" w14:textId="55420976" w:rsidR="00256D9A" w:rsidRPr="00256D9A" w:rsidRDefault="00256D9A" w:rsidP="00256D9A">
            <w:pPr>
              <w:pStyle w:val="NoSpacing"/>
              <w:rPr>
                <w:rFonts w:ascii="Tw Cen MT" w:hAnsi="Tw Cen MT" w:cs="Arial"/>
                <w:sz w:val="24"/>
                <w:szCs w:val="24"/>
              </w:rPr>
            </w:pPr>
            <w:r w:rsidRPr="00256D9A">
              <w:rPr>
                <w:rFonts w:ascii="Tw Cen MT" w:hAnsi="Tw Cen MT"/>
                <w:sz w:val="24"/>
              </w:rPr>
              <w:t>The Noerr Programs</w:t>
            </w:r>
          </w:p>
        </w:tc>
        <w:tc>
          <w:tcPr>
            <w:tcW w:w="2611" w:type="dxa"/>
            <w:vAlign w:val="bottom"/>
          </w:tcPr>
          <w:p w14:paraId="2B22B277" w14:textId="6171D14D" w:rsidR="00256D9A" w:rsidRPr="00256D9A" w:rsidRDefault="00256D9A" w:rsidP="00256D9A">
            <w:pPr>
              <w:pStyle w:val="NoSpacing"/>
              <w:jc w:val="center"/>
              <w:rPr>
                <w:rFonts w:ascii="Tw Cen MT" w:hAnsi="Tw Cen MT" w:cs="Arial"/>
                <w:sz w:val="24"/>
                <w:szCs w:val="24"/>
              </w:rPr>
            </w:pPr>
            <w:r w:rsidRPr="00256D9A">
              <w:rPr>
                <w:rFonts w:ascii="Tw Cen MT" w:hAnsi="Tw Cen MT"/>
                <w:sz w:val="24"/>
              </w:rPr>
              <w:t>6</w:t>
            </w:r>
          </w:p>
        </w:tc>
      </w:tr>
      <w:tr w:rsidR="00256D9A" w:rsidRPr="004A7E43" w14:paraId="48FC4CF3" w14:textId="77777777" w:rsidTr="008370FD">
        <w:trPr>
          <w:trHeight w:val="360"/>
          <w:jc w:val="center"/>
        </w:trPr>
        <w:tc>
          <w:tcPr>
            <w:tcW w:w="3959" w:type="dxa"/>
            <w:vAlign w:val="bottom"/>
          </w:tcPr>
          <w:p w14:paraId="1CE5B8AD" w14:textId="66776437" w:rsidR="00256D9A" w:rsidRPr="00256D9A" w:rsidRDefault="00256D9A" w:rsidP="00256D9A">
            <w:pPr>
              <w:pStyle w:val="NoSpacing"/>
              <w:rPr>
                <w:rFonts w:ascii="Tw Cen MT" w:hAnsi="Tw Cen MT" w:cs="Arial"/>
                <w:sz w:val="24"/>
                <w:szCs w:val="24"/>
              </w:rPr>
            </w:pPr>
            <w:r w:rsidRPr="00256D9A">
              <w:rPr>
                <w:rFonts w:ascii="Tw Cen MT" w:hAnsi="Tw Cen MT"/>
                <w:sz w:val="24"/>
              </w:rPr>
              <w:t>CBS Broadcasting</w:t>
            </w:r>
          </w:p>
        </w:tc>
        <w:tc>
          <w:tcPr>
            <w:tcW w:w="2611" w:type="dxa"/>
            <w:vAlign w:val="bottom"/>
          </w:tcPr>
          <w:p w14:paraId="33EA9253" w14:textId="0D4C8BBE" w:rsidR="00256D9A" w:rsidRPr="00256D9A" w:rsidRDefault="00256D9A" w:rsidP="00256D9A">
            <w:pPr>
              <w:pStyle w:val="NoSpacing"/>
              <w:jc w:val="center"/>
              <w:rPr>
                <w:rFonts w:ascii="Tw Cen MT" w:hAnsi="Tw Cen MT" w:cs="Arial"/>
                <w:sz w:val="24"/>
                <w:szCs w:val="24"/>
              </w:rPr>
            </w:pPr>
            <w:r w:rsidRPr="00256D9A">
              <w:rPr>
                <w:rFonts w:ascii="Tw Cen MT" w:hAnsi="Tw Cen MT"/>
                <w:sz w:val="24"/>
              </w:rPr>
              <w:t>5</w:t>
            </w:r>
          </w:p>
        </w:tc>
      </w:tr>
    </w:tbl>
    <w:p w14:paraId="7C972BF5" w14:textId="77777777" w:rsidR="006A7F76" w:rsidRPr="006A7F76" w:rsidRDefault="006A7F76" w:rsidP="00AF1E7D">
      <w:pPr>
        <w:ind w:left="720" w:firstLine="720"/>
        <w:rPr>
          <w:rFonts w:ascii="Tw Cen MT" w:hAnsi="Tw Cen MT"/>
          <w:sz w:val="20"/>
          <w:szCs w:val="20"/>
        </w:rPr>
      </w:pPr>
      <w:r w:rsidRPr="006A7F76">
        <w:rPr>
          <w:rFonts w:ascii="Tw Cen MT" w:hAnsi="Tw Cen MT"/>
          <w:sz w:val="20"/>
          <w:szCs w:val="20"/>
        </w:rPr>
        <w:t>Source: Labor Insight/Jobs (Burning Glass)</w:t>
      </w:r>
    </w:p>
    <w:p w14:paraId="4E7E5874" w14:textId="77777777" w:rsidR="006A7F76" w:rsidRPr="004A7E43" w:rsidRDefault="006A7F76" w:rsidP="00B43DF4">
      <w:pPr>
        <w:ind w:left="-540"/>
        <w:jc w:val="center"/>
        <w:rPr>
          <w:rFonts w:ascii="Tw Cen MT" w:hAnsi="Tw Cen MT"/>
          <w:b/>
          <w:sz w:val="24"/>
          <w:szCs w:val="24"/>
        </w:rPr>
      </w:pPr>
    </w:p>
    <w:p w14:paraId="60143D1F" w14:textId="3DEB85CD" w:rsidR="00B43DF4" w:rsidRPr="004A7E43" w:rsidRDefault="000E7619" w:rsidP="00B43DF4">
      <w:pPr>
        <w:tabs>
          <w:tab w:val="left" w:pos="-540"/>
        </w:tabs>
        <w:ind w:hanging="540"/>
        <w:rPr>
          <w:rFonts w:ascii="Tw Cen MT" w:hAnsi="Tw Cen MT"/>
          <w:i/>
          <w:sz w:val="24"/>
          <w:szCs w:val="24"/>
        </w:rPr>
      </w:pPr>
      <w:r>
        <w:rPr>
          <w:rFonts w:ascii="Tw Cen MT" w:hAnsi="Tw Cen MT"/>
          <w:i/>
          <w:sz w:val="24"/>
          <w:szCs w:val="24"/>
        </w:rPr>
        <w:t xml:space="preserve">Specialized </w:t>
      </w:r>
      <w:r w:rsidR="00B43DF4" w:rsidRPr="004A7E43">
        <w:rPr>
          <w:rFonts w:ascii="Tw Cen MT" w:hAnsi="Tw Cen MT"/>
          <w:i/>
          <w:sz w:val="24"/>
          <w:szCs w:val="24"/>
        </w:rPr>
        <w:t>Skills</w:t>
      </w:r>
    </w:p>
    <w:p w14:paraId="0379A615" w14:textId="2A8CC613" w:rsidR="00B43DF4" w:rsidRPr="004A7E43" w:rsidRDefault="00BB0E69" w:rsidP="00B43DF4">
      <w:pPr>
        <w:ind w:left="-540"/>
        <w:rPr>
          <w:rFonts w:ascii="Tw Cen MT" w:hAnsi="Tw Cen MT"/>
          <w:sz w:val="24"/>
          <w:szCs w:val="24"/>
        </w:rPr>
      </w:pPr>
      <w:r>
        <w:rPr>
          <w:rFonts w:ascii="Tw Cen MT" w:hAnsi="Tw Cen MT"/>
          <w:sz w:val="24"/>
          <w:szCs w:val="24"/>
        </w:rPr>
        <w:t xml:space="preserve">Photography is the </w:t>
      </w:r>
      <w:r w:rsidR="00FE6137">
        <w:rPr>
          <w:rFonts w:ascii="Tw Cen MT" w:hAnsi="Tw Cen MT"/>
          <w:sz w:val="24"/>
          <w:szCs w:val="24"/>
        </w:rPr>
        <w:t>skill most desired</w:t>
      </w:r>
      <w:r>
        <w:rPr>
          <w:rFonts w:ascii="Tw Cen MT" w:hAnsi="Tw Cen MT"/>
          <w:sz w:val="24"/>
          <w:szCs w:val="24"/>
        </w:rPr>
        <w:t xml:space="preserve"> by employers (200 </w:t>
      </w:r>
      <w:r w:rsidR="00A44837">
        <w:rPr>
          <w:rFonts w:ascii="Tw Cen MT" w:hAnsi="Tw Cen MT"/>
          <w:sz w:val="24"/>
          <w:szCs w:val="24"/>
        </w:rPr>
        <w:t xml:space="preserve">out of 259 job </w:t>
      </w:r>
      <w:r>
        <w:rPr>
          <w:rFonts w:ascii="Tw Cen MT" w:hAnsi="Tw Cen MT"/>
          <w:sz w:val="24"/>
          <w:szCs w:val="24"/>
        </w:rPr>
        <w:t>postings). Other job-specific skills desired by employers include photo editing, videography, and skills using Adobe</w:t>
      </w:r>
      <w:r w:rsidR="00FE6137">
        <w:rPr>
          <w:rFonts w:ascii="Tw Cen MT" w:hAnsi="Tw Cen MT"/>
          <w:sz w:val="24"/>
          <w:szCs w:val="24"/>
        </w:rPr>
        <w:t xml:space="preserve"> software</w:t>
      </w:r>
      <w:r>
        <w:rPr>
          <w:rFonts w:ascii="Tw Cen MT" w:hAnsi="Tw Cen MT"/>
          <w:sz w:val="24"/>
          <w:szCs w:val="24"/>
        </w:rPr>
        <w:t xml:space="preserve">. </w:t>
      </w:r>
    </w:p>
    <w:p w14:paraId="6CE5229B" w14:textId="22076BE7" w:rsidR="00B43DF4" w:rsidRPr="004A7E43" w:rsidRDefault="00773E88" w:rsidP="00B43DF4">
      <w:pPr>
        <w:spacing w:after="120" w:line="240" w:lineRule="auto"/>
        <w:jc w:val="center"/>
        <w:rPr>
          <w:rFonts w:ascii="Tw Cen MT" w:hAnsi="Tw Cen MT"/>
          <w:b/>
          <w:sz w:val="24"/>
          <w:szCs w:val="24"/>
        </w:rPr>
      </w:pPr>
      <w:r w:rsidRPr="004A7E43">
        <w:rPr>
          <w:rFonts w:ascii="Tw Cen MT" w:hAnsi="Tw Cen MT"/>
          <w:b/>
          <w:sz w:val="24"/>
          <w:szCs w:val="24"/>
        </w:rPr>
        <w:t>Exhibit</w:t>
      </w:r>
      <w:r w:rsidR="00B43DF4" w:rsidRPr="004A7E43">
        <w:rPr>
          <w:rFonts w:ascii="Tw Cen MT" w:hAnsi="Tw Cen MT"/>
          <w:b/>
          <w:sz w:val="24"/>
          <w:szCs w:val="24"/>
        </w:rPr>
        <w:t xml:space="preserve"> </w:t>
      </w:r>
      <w:r w:rsidRPr="004A7E43">
        <w:rPr>
          <w:rFonts w:ascii="Tw Cen MT" w:hAnsi="Tw Cen MT"/>
          <w:b/>
          <w:sz w:val="24"/>
          <w:szCs w:val="24"/>
        </w:rPr>
        <w:t>7</w:t>
      </w:r>
      <w:r w:rsidR="00B43DF4" w:rsidRPr="004A7E43">
        <w:rPr>
          <w:rFonts w:ascii="Tw Cen MT" w:hAnsi="Tw Cen MT"/>
          <w:b/>
          <w:sz w:val="24"/>
          <w:szCs w:val="24"/>
        </w:rPr>
        <w:t xml:space="preserve"> –Job</w:t>
      </w:r>
      <w:r w:rsidR="00BB0E69">
        <w:rPr>
          <w:rFonts w:ascii="Tw Cen MT" w:hAnsi="Tw Cen MT"/>
          <w:b/>
          <w:sz w:val="24"/>
          <w:szCs w:val="24"/>
        </w:rPr>
        <w:t xml:space="preserve"> skills (n=259</w:t>
      </w:r>
      <w:r w:rsidR="00B43DF4" w:rsidRPr="004A7E43">
        <w:rPr>
          <w:rFonts w:ascii="Tw Cen MT" w:hAnsi="Tw Cen MT"/>
          <w:b/>
          <w:sz w:val="24"/>
          <w:szCs w:val="24"/>
        </w:rPr>
        <w:t xml:space="preserve">) </w:t>
      </w:r>
    </w:p>
    <w:tbl>
      <w:tblPr>
        <w:tblW w:w="855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790"/>
        <w:gridCol w:w="1710"/>
        <w:gridCol w:w="2340"/>
        <w:gridCol w:w="1710"/>
      </w:tblGrid>
      <w:tr w:rsidR="00B43DF4" w:rsidRPr="004A7E43" w14:paraId="07656F5C" w14:textId="77777777" w:rsidTr="00FE6137">
        <w:trPr>
          <w:trHeight w:val="621"/>
          <w:jc w:val="center"/>
        </w:trPr>
        <w:tc>
          <w:tcPr>
            <w:tcW w:w="2790" w:type="dxa"/>
            <w:shd w:val="clear" w:color="auto" w:fill="E1EA9F" w:themeFill="accent2" w:themeFillTint="66"/>
            <w:vAlign w:val="center"/>
          </w:tcPr>
          <w:p w14:paraId="2D6D903E" w14:textId="29B40AEB" w:rsidR="00B43DF4" w:rsidRPr="004A7E43" w:rsidRDefault="00FE6137" w:rsidP="004A7E43">
            <w:pPr>
              <w:spacing w:after="0" w:line="240" w:lineRule="auto"/>
              <w:rPr>
                <w:rFonts w:ascii="Tw Cen MT" w:eastAsia="Times New Roman" w:hAnsi="Tw Cen MT" w:cs="Times New Roman"/>
                <w:b/>
                <w:sz w:val="24"/>
                <w:szCs w:val="24"/>
              </w:rPr>
            </w:pPr>
            <w:r>
              <w:rPr>
                <w:rFonts w:ascii="Tw Cen MT" w:eastAsia="Times New Roman" w:hAnsi="Tw Cen MT" w:cs="Times New Roman"/>
                <w:b/>
                <w:sz w:val="24"/>
                <w:szCs w:val="24"/>
              </w:rPr>
              <w:t>Skills</w:t>
            </w:r>
          </w:p>
        </w:tc>
        <w:tc>
          <w:tcPr>
            <w:tcW w:w="1710" w:type="dxa"/>
            <w:shd w:val="clear" w:color="auto" w:fill="E1EA9F" w:themeFill="accent2" w:themeFillTint="66"/>
            <w:vAlign w:val="center"/>
          </w:tcPr>
          <w:p w14:paraId="5F435EC8" w14:textId="4D12BF32" w:rsidR="00B43DF4" w:rsidRPr="004A7E43" w:rsidRDefault="00BB0E69" w:rsidP="00B43DF4">
            <w:pPr>
              <w:spacing w:after="0" w:line="240" w:lineRule="auto"/>
              <w:jc w:val="center"/>
              <w:rPr>
                <w:rFonts w:ascii="Tw Cen MT" w:eastAsia="Times New Roman" w:hAnsi="Tw Cen MT" w:cs="Times New Roman"/>
                <w:b/>
                <w:sz w:val="24"/>
                <w:szCs w:val="24"/>
              </w:rPr>
            </w:pPr>
            <w:r>
              <w:rPr>
                <w:rFonts w:ascii="Tw Cen MT" w:eastAsia="Times New Roman" w:hAnsi="Tw Cen MT" w:cs="Times New Roman"/>
                <w:b/>
                <w:sz w:val="24"/>
                <w:szCs w:val="24"/>
              </w:rPr>
              <w:t>Job Postings, Full Year 2016</w:t>
            </w:r>
          </w:p>
        </w:tc>
        <w:tc>
          <w:tcPr>
            <w:tcW w:w="2340" w:type="dxa"/>
            <w:shd w:val="clear" w:color="auto" w:fill="D9D9D9" w:themeFill="background1" w:themeFillShade="D9"/>
            <w:noWrap/>
            <w:vAlign w:val="center"/>
          </w:tcPr>
          <w:p w14:paraId="36980AB4" w14:textId="77777777" w:rsidR="00B43DF4" w:rsidRPr="004A7E43" w:rsidRDefault="00B43DF4" w:rsidP="004A7E43">
            <w:pPr>
              <w:spacing w:after="0" w:line="240" w:lineRule="auto"/>
              <w:rPr>
                <w:rFonts w:ascii="Tw Cen MT" w:eastAsia="Times New Roman" w:hAnsi="Tw Cen MT" w:cs="Times New Roman"/>
                <w:b/>
                <w:sz w:val="24"/>
                <w:szCs w:val="24"/>
              </w:rPr>
            </w:pPr>
            <w:r w:rsidRPr="004A7E43">
              <w:rPr>
                <w:rFonts w:ascii="Tw Cen MT" w:eastAsia="Times New Roman" w:hAnsi="Tw Cen MT" w:cs="Times New Roman"/>
                <w:b/>
                <w:sz w:val="24"/>
                <w:szCs w:val="24"/>
              </w:rPr>
              <w:t>Skills</w:t>
            </w:r>
          </w:p>
        </w:tc>
        <w:tc>
          <w:tcPr>
            <w:tcW w:w="1710" w:type="dxa"/>
            <w:shd w:val="clear" w:color="auto" w:fill="D9D9D9" w:themeFill="background1" w:themeFillShade="D9"/>
            <w:noWrap/>
            <w:vAlign w:val="center"/>
          </w:tcPr>
          <w:p w14:paraId="01DF7263" w14:textId="77777777" w:rsidR="00B43DF4" w:rsidRPr="004A7E43" w:rsidRDefault="00B43DF4" w:rsidP="00C621A8">
            <w:pPr>
              <w:spacing w:after="0" w:line="240" w:lineRule="auto"/>
              <w:jc w:val="center"/>
              <w:rPr>
                <w:rFonts w:ascii="Tw Cen MT" w:eastAsia="Times New Roman" w:hAnsi="Tw Cen MT" w:cs="Times New Roman"/>
                <w:b/>
                <w:sz w:val="24"/>
                <w:szCs w:val="24"/>
              </w:rPr>
            </w:pPr>
            <w:r w:rsidRPr="004A7E43">
              <w:rPr>
                <w:rFonts w:ascii="Tw Cen MT" w:eastAsia="Times New Roman" w:hAnsi="Tw Cen MT" w:cs="Times New Roman"/>
                <w:b/>
                <w:sz w:val="24"/>
                <w:szCs w:val="24"/>
              </w:rPr>
              <w:t>Job Postings,</w:t>
            </w:r>
          </w:p>
          <w:p w14:paraId="7433EF04" w14:textId="4756D30B" w:rsidR="00B43DF4" w:rsidRPr="004A7E43" w:rsidRDefault="00BB0E69" w:rsidP="00B43DF4">
            <w:pPr>
              <w:spacing w:after="0" w:line="240" w:lineRule="auto"/>
              <w:jc w:val="center"/>
              <w:rPr>
                <w:rFonts w:ascii="Tw Cen MT" w:eastAsia="Times New Roman" w:hAnsi="Tw Cen MT" w:cs="Times New Roman"/>
                <w:b/>
                <w:sz w:val="24"/>
                <w:szCs w:val="24"/>
              </w:rPr>
            </w:pPr>
            <w:r>
              <w:rPr>
                <w:rFonts w:ascii="Tw Cen MT" w:eastAsia="Times New Roman" w:hAnsi="Tw Cen MT" w:cs="Times New Roman"/>
                <w:b/>
                <w:sz w:val="24"/>
                <w:szCs w:val="24"/>
              </w:rPr>
              <w:t>Full Year 2016</w:t>
            </w:r>
          </w:p>
        </w:tc>
      </w:tr>
      <w:tr w:rsidR="00BB0E69" w:rsidRPr="004A7E43" w14:paraId="55809B73" w14:textId="77777777" w:rsidTr="00FE6137">
        <w:trPr>
          <w:trHeight w:val="365"/>
          <w:jc w:val="center"/>
        </w:trPr>
        <w:tc>
          <w:tcPr>
            <w:tcW w:w="2790" w:type="dxa"/>
            <w:vAlign w:val="bottom"/>
          </w:tcPr>
          <w:p w14:paraId="596DCD0D" w14:textId="69040C5E" w:rsidR="00BB0E69" w:rsidRPr="00BB0E69" w:rsidRDefault="00BB0E69" w:rsidP="00BB0E69">
            <w:pPr>
              <w:spacing w:after="0" w:line="240" w:lineRule="auto"/>
              <w:rPr>
                <w:rFonts w:ascii="Tw Cen MT" w:eastAsia="Times New Roman" w:hAnsi="Tw Cen MT" w:cs="Times New Roman"/>
                <w:sz w:val="24"/>
                <w:szCs w:val="24"/>
              </w:rPr>
            </w:pPr>
            <w:r w:rsidRPr="00BB0E69">
              <w:rPr>
                <w:rFonts w:ascii="Tw Cen MT" w:hAnsi="Tw Cen MT"/>
                <w:sz w:val="24"/>
              </w:rPr>
              <w:t>Photography</w:t>
            </w:r>
          </w:p>
        </w:tc>
        <w:tc>
          <w:tcPr>
            <w:tcW w:w="1710" w:type="dxa"/>
            <w:vAlign w:val="bottom"/>
          </w:tcPr>
          <w:p w14:paraId="64604124" w14:textId="5D72A18C" w:rsidR="00BB0E69" w:rsidRPr="00BB0E69" w:rsidRDefault="00BB0E69" w:rsidP="00BB0E69">
            <w:pPr>
              <w:spacing w:after="0" w:line="240" w:lineRule="auto"/>
              <w:jc w:val="center"/>
              <w:rPr>
                <w:rFonts w:ascii="Tw Cen MT" w:eastAsia="Times New Roman" w:hAnsi="Tw Cen MT" w:cs="Times New Roman"/>
                <w:sz w:val="24"/>
                <w:szCs w:val="24"/>
              </w:rPr>
            </w:pPr>
            <w:r w:rsidRPr="00BB0E69">
              <w:rPr>
                <w:rFonts w:ascii="Tw Cen MT" w:hAnsi="Tw Cen MT"/>
                <w:sz w:val="24"/>
              </w:rPr>
              <w:t>200</w:t>
            </w:r>
          </w:p>
        </w:tc>
        <w:tc>
          <w:tcPr>
            <w:tcW w:w="2340" w:type="dxa"/>
            <w:shd w:val="clear" w:color="auto" w:fill="auto"/>
            <w:noWrap/>
            <w:vAlign w:val="bottom"/>
          </w:tcPr>
          <w:p w14:paraId="5BAFDE9D" w14:textId="2C73830A" w:rsidR="00BB0E69" w:rsidRPr="00BB0E69" w:rsidRDefault="00BB0E69" w:rsidP="00BB0E69">
            <w:pPr>
              <w:spacing w:after="0" w:line="240" w:lineRule="auto"/>
              <w:rPr>
                <w:rFonts w:ascii="Tw Cen MT" w:hAnsi="Tw Cen MT" w:cs="Arial"/>
                <w:sz w:val="24"/>
                <w:szCs w:val="24"/>
              </w:rPr>
            </w:pPr>
            <w:r w:rsidRPr="00BB0E69">
              <w:rPr>
                <w:rFonts w:ascii="Tw Cen MT" w:hAnsi="Tw Cen MT"/>
                <w:sz w:val="24"/>
              </w:rPr>
              <w:t>Adobe InDesign</w:t>
            </w:r>
          </w:p>
        </w:tc>
        <w:tc>
          <w:tcPr>
            <w:tcW w:w="1710" w:type="dxa"/>
            <w:shd w:val="clear" w:color="auto" w:fill="auto"/>
            <w:noWrap/>
            <w:vAlign w:val="bottom"/>
          </w:tcPr>
          <w:p w14:paraId="04FC1364" w14:textId="53287555" w:rsidR="00BB0E69" w:rsidRPr="00BB0E69" w:rsidRDefault="00BB0E69" w:rsidP="00BB0E69">
            <w:pPr>
              <w:spacing w:after="0" w:line="240" w:lineRule="auto"/>
              <w:jc w:val="center"/>
              <w:rPr>
                <w:rFonts w:ascii="Tw Cen MT" w:eastAsia="Times New Roman" w:hAnsi="Tw Cen MT" w:cs="Times New Roman"/>
                <w:sz w:val="24"/>
                <w:szCs w:val="24"/>
              </w:rPr>
            </w:pPr>
            <w:r w:rsidRPr="00BB0E69">
              <w:rPr>
                <w:rFonts w:ascii="Tw Cen MT" w:hAnsi="Tw Cen MT"/>
                <w:sz w:val="24"/>
              </w:rPr>
              <w:t>43</w:t>
            </w:r>
          </w:p>
        </w:tc>
      </w:tr>
      <w:tr w:rsidR="00BB0E69" w:rsidRPr="004A7E43" w14:paraId="4AEF0DEA" w14:textId="77777777" w:rsidTr="00FE6137">
        <w:trPr>
          <w:trHeight w:val="365"/>
          <w:jc w:val="center"/>
        </w:trPr>
        <w:tc>
          <w:tcPr>
            <w:tcW w:w="2790" w:type="dxa"/>
            <w:vAlign w:val="bottom"/>
          </w:tcPr>
          <w:p w14:paraId="41D8667D" w14:textId="1E5088F7" w:rsidR="00BB0E69" w:rsidRPr="00BB0E69" w:rsidRDefault="00BB0E69" w:rsidP="00BB0E69">
            <w:pPr>
              <w:spacing w:after="0" w:line="240" w:lineRule="auto"/>
              <w:rPr>
                <w:rFonts w:ascii="Tw Cen MT" w:eastAsia="Times New Roman" w:hAnsi="Tw Cen MT" w:cs="Times New Roman"/>
                <w:sz w:val="24"/>
                <w:szCs w:val="24"/>
              </w:rPr>
            </w:pPr>
            <w:r w:rsidRPr="00BB0E69">
              <w:rPr>
                <w:rFonts w:ascii="Tw Cen MT" w:hAnsi="Tw Cen MT"/>
                <w:sz w:val="24"/>
              </w:rPr>
              <w:t>Adobe Photoshop</w:t>
            </w:r>
          </w:p>
        </w:tc>
        <w:tc>
          <w:tcPr>
            <w:tcW w:w="1710" w:type="dxa"/>
            <w:vAlign w:val="bottom"/>
          </w:tcPr>
          <w:p w14:paraId="25E0AFD7" w14:textId="17CE5BF8" w:rsidR="00BB0E69" w:rsidRPr="00BB0E69" w:rsidRDefault="00BB0E69" w:rsidP="00BB0E69">
            <w:pPr>
              <w:spacing w:after="0" w:line="240" w:lineRule="auto"/>
              <w:jc w:val="center"/>
              <w:rPr>
                <w:rFonts w:ascii="Tw Cen MT" w:eastAsia="Times New Roman" w:hAnsi="Tw Cen MT" w:cs="Times New Roman"/>
                <w:sz w:val="24"/>
                <w:szCs w:val="24"/>
              </w:rPr>
            </w:pPr>
            <w:r w:rsidRPr="00BB0E69">
              <w:rPr>
                <w:rFonts w:ascii="Tw Cen MT" w:hAnsi="Tw Cen MT"/>
                <w:sz w:val="24"/>
              </w:rPr>
              <w:t>103</w:t>
            </w:r>
          </w:p>
        </w:tc>
        <w:tc>
          <w:tcPr>
            <w:tcW w:w="2340" w:type="dxa"/>
            <w:shd w:val="clear" w:color="auto" w:fill="auto"/>
            <w:noWrap/>
            <w:vAlign w:val="bottom"/>
          </w:tcPr>
          <w:p w14:paraId="37C68A32" w14:textId="373838D9" w:rsidR="00BB0E69" w:rsidRPr="00BB0E69" w:rsidRDefault="00BB0E69" w:rsidP="00BB0E69">
            <w:pPr>
              <w:spacing w:after="0" w:line="240" w:lineRule="auto"/>
              <w:rPr>
                <w:rFonts w:ascii="Tw Cen MT" w:eastAsia="Times New Roman" w:hAnsi="Tw Cen MT" w:cs="Times New Roman"/>
                <w:sz w:val="24"/>
                <w:szCs w:val="24"/>
              </w:rPr>
            </w:pPr>
            <w:r w:rsidRPr="00BB0E69">
              <w:rPr>
                <w:rFonts w:ascii="Tw Cen MT" w:hAnsi="Tw Cen MT"/>
                <w:sz w:val="24"/>
              </w:rPr>
              <w:t>Adobe Illustrator</w:t>
            </w:r>
          </w:p>
        </w:tc>
        <w:tc>
          <w:tcPr>
            <w:tcW w:w="1710" w:type="dxa"/>
            <w:shd w:val="clear" w:color="auto" w:fill="auto"/>
            <w:noWrap/>
            <w:vAlign w:val="bottom"/>
          </w:tcPr>
          <w:p w14:paraId="56B077C1" w14:textId="5A511ED2" w:rsidR="00BB0E69" w:rsidRPr="00BB0E69" w:rsidRDefault="00BB0E69" w:rsidP="00BB0E69">
            <w:pPr>
              <w:spacing w:after="0" w:line="240" w:lineRule="auto"/>
              <w:jc w:val="center"/>
              <w:rPr>
                <w:rFonts w:ascii="Tw Cen MT" w:eastAsia="Times New Roman" w:hAnsi="Tw Cen MT" w:cs="Times New Roman"/>
                <w:sz w:val="24"/>
                <w:szCs w:val="24"/>
              </w:rPr>
            </w:pPr>
            <w:r w:rsidRPr="00BB0E69">
              <w:rPr>
                <w:rFonts w:ascii="Tw Cen MT" w:hAnsi="Tw Cen MT"/>
                <w:sz w:val="24"/>
              </w:rPr>
              <w:t>38</w:t>
            </w:r>
          </w:p>
        </w:tc>
      </w:tr>
      <w:tr w:rsidR="00BB0E69" w:rsidRPr="004A7E43" w14:paraId="48463DB6" w14:textId="77777777" w:rsidTr="00FE6137">
        <w:trPr>
          <w:trHeight w:val="365"/>
          <w:jc w:val="center"/>
        </w:trPr>
        <w:tc>
          <w:tcPr>
            <w:tcW w:w="2790" w:type="dxa"/>
            <w:vAlign w:val="bottom"/>
          </w:tcPr>
          <w:p w14:paraId="4FF5ABF0" w14:textId="56615F3F" w:rsidR="00BB0E69" w:rsidRPr="00BB0E69" w:rsidRDefault="00BB0E69" w:rsidP="00BB0E69">
            <w:pPr>
              <w:spacing w:after="0" w:line="240" w:lineRule="auto"/>
              <w:rPr>
                <w:rFonts w:ascii="Tw Cen MT" w:eastAsia="Times New Roman" w:hAnsi="Tw Cen MT" w:cs="Times New Roman"/>
                <w:sz w:val="24"/>
                <w:szCs w:val="24"/>
              </w:rPr>
            </w:pPr>
            <w:r w:rsidRPr="00BB0E69">
              <w:rPr>
                <w:rFonts w:ascii="Tw Cen MT" w:hAnsi="Tw Cen MT"/>
                <w:sz w:val="24"/>
              </w:rPr>
              <w:t>Photo Editing</w:t>
            </w:r>
          </w:p>
        </w:tc>
        <w:tc>
          <w:tcPr>
            <w:tcW w:w="1710" w:type="dxa"/>
            <w:vAlign w:val="bottom"/>
          </w:tcPr>
          <w:p w14:paraId="1ED1FF8A" w14:textId="5B12E4DE" w:rsidR="00BB0E69" w:rsidRPr="00BB0E69" w:rsidRDefault="00BB0E69" w:rsidP="00BB0E69">
            <w:pPr>
              <w:spacing w:after="0" w:line="240" w:lineRule="auto"/>
              <w:jc w:val="center"/>
              <w:rPr>
                <w:rFonts w:ascii="Tw Cen MT" w:eastAsia="Times New Roman" w:hAnsi="Tw Cen MT" w:cs="Times New Roman"/>
                <w:sz w:val="24"/>
                <w:szCs w:val="24"/>
              </w:rPr>
            </w:pPr>
            <w:r w:rsidRPr="00BB0E69">
              <w:rPr>
                <w:rFonts w:ascii="Tw Cen MT" w:hAnsi="Tw Cen MT"/>
                <w:sz w:val="24"/>
              </w:rPr>
              <w:t>72</w:t>
            </w:r>
          </w:p>
        </w:tc>
        <w:tc>
          <w:tcPr>
            <w:tcW w:w="2340" w:type="dxa"/>
            <w:shd w:val="clear" w:color="auto" w:fill="auto"/>
            <w:noWrap/>
            <w:vAlign w:val="bottom"/>
          </w:tcPr>
          <w:p w14:paraId="79451371" w14:textId="3E3F4661" w:rsidR="00BB0E69" w:rsidRPr="00BB0E69" w:rsidRDefault="00BB0E69" w:rsidP="00BB0E69">
            <w:pPr>
              <w:spacing w:after="0" w:line="240" w:lineRule="auto"/>
              <w:rPr>
                <w:rFonts w:ascii="Tw Cen MT" w:eastAsia="Times New Roman" w:hAnsi="Tw Cen MT" w:cs="Times New Roman"/>
                <w:sz w:val="24"/>
                <w:szCs w:val="24"/>
              </w:rPr>
            </w:pPr>
            <w:r w:rsidRPr="00BB0E69">
              <w:rPr>
                <w:rFonts w:ascii="Tw Cen MT" w:hAnsi="Tw Cen MT"/>
                <w:sz w:val="24"/>
              </w:rPr>
              <w:t>Adobe Acrobat</w:t>
            </w:r>
          </w:p>
        </w:tc>
        <w:tc>
          <w:tcPr>
            <w:tcW w:w="1710" w:type="dxa"/>
            <w:shd w:val="clear" w:color="auto" w:fill="auto"/>
            <w:noWrap/>
            <w:vAlign w:val="bottom"/>
          </w:tcPr>
          <w:p w14:paraId="6A07CCBC" w14:textId="5275DBF1" w:rsidR="00BB0E69" w:rsidRPr="00BB0E69" w:rsidRDefault="00BB0E69" w:rsidP="00BB0E69">
            <w:pPr>
              <w:spacing w:after="0" w:line="240" w:lineRule="auto"/>
              <w:jc w:val="center"/>
              <w:rPr>
                <w:rFonts w:ascii="Tw Cen MT" w:eastAsia="Times New Roman" w:hAnsi="Tw Cen MT" w:cs="Times New Roman"/>
                <w:sz w:val="24"/>
                <w:szCs w:val="24"/>
              </w:rPr>
            </w:pPr>
            <w:r w:rsidRPr="00BB0E69">
              <w:rPr>
                <w:rFonts w:ascii="Tw Cen MT" w:hAnsi="Tw Cen MT"/>
                <w:sz w:val="24"/>
              </w:rPr>
              <w:t>36</w:t>
            </w:r>
          </w:p>
        </w:tc>
      </w:tr>
      <w:tr w:rsidR="00BB0E69" w:rsidRPr="004A7E43" w14:paraId="712570F9" w14:textId="77777777" w:rsidTr="00FE6137">
        <w:trPr>
          <w:trHeight w:val="365"/>
          <w:jc w:val="center"/>
        </w:trPr>
        <w:tc>
          <w:tcPr>
            <w:tcW w:w="2790" w:type="dxa"/>
            <w:vAlign w:val="bottom"/>
          </w:tcPr>
          <w:p w14:paraId="49BA3ACB" w14:textId="632CFAB4" w:rsidR="00BB0E69" w:rsidRPr="00BB0E69" w:rsidRDefault="00BB0E69" w:rsidP="00BB0E69">
            <w:pPr>
              <w:spacing w:after="0" w:line="240" w:lineRule="auto"/>
              <w:rPr>
                <w:rFonts w:ascii="Tw Cen MT" w:eastAsia="Times New Roman" w:hAnsi="Tw Cen MT" w:cs="Times New Roman"/>
                <w:sz w:val="24"/>
                <w:szCs w:val="24"/>
              </w:rPr>
            </w:pPr>
            <w:r w:rsidRPr="00BB0E69">
              <w:rPr>
                <w:rFonts w:ascii="Tw Cen MT" w:hAnsi="Tw Cen MT"/>
                <w:sz w:val="24"/>
              </w:rPr>
              <w:t>Videography</w:t>
            </w:r>
          </w:p>
        </w:tc>
        <w:tc>
          <w:tcPr>
            <w:tcW w:w="1710" w:type="dxa"/>
            <w:vAlign w:val="bottom"/>
          </w:tcPr>
          <w:p w14:paraId="086E691F" w14:textId="7AC19A1A" w:rsidR="00BB0E69" w:rsidRPr="00BB0E69" w:rsidRDefault="00BB0E69" w:rsidP="00BB0E69">
            <w:pPr>
              <w:spacing w:after="0" w:line="240" w:lineRule="auto"/>
              <w:jc w:val="center"/>
              <w:rPr>
                <w:rFonts w:ascii="Tw Cen MT" w:eastAsia="Times New Roman" w:hAnsi="Tw Cen MT" w:cs="Times New Roman"/>
                <w:sz w:val="24"/>
                <w:szCs w:val="24"/>
              </w:rPr>
            </w:pPr>
            <w:r w:rsidRPr="00BB0E69">
              <w:rPr>
                <w:rFonts w:ascii="Tw Cen MT" w:hAnsi="Tw Cen MT"/>
                <w:sz w:val="24"/>
              </w:rPr>
              <w:t>50</w:t>
            </w:r>
          </w:p>
        </w:tc>
        <w:tc>
          <w:tcPr>
            <w:tcW w:w="2340" w:type="dxa"/>
            <w:shd w:val="clear" w:color="auto" w:fill="auto"/>
            <w:noWrap/>
            <w:vAlign w:val="bottom"/>
          </w:tcPr>
          <w:p w14:paraId="0EC388E8" w14:textId="664341F2" w:rsidR="00BB0E69" w:rsidRPr="00BB0E69" w:rsidRDefault="00BB0E69" w:rsidP="00BB0E69">
            <w:pPr>
              <w:spacing w:after="0" w:line="240" w:lineRule="auto"/>
              <w:rPr>
                <w:rFonts w:ascii="Tw Cen MT" w:eastAsia="Times New Roman" w:hAnsi="Tw Cen MT" w:cs="Times New Roman"/>
                <w:sz w:val="24"/>
                <w:szCs w:val="24"/>
              </w:rPr>
            </w:pPr>
            <w:r w:rsidRPr="00BB0E69">
              <w:rPr>
                <w:rFonts w:ascii="Tw Cen MT" w:hAnsi="Tw Cen MT"/>
                <w:sz w:val="24"/>
              </w:rPr>
              <w:t>Adobe Creative Suite</w:t>
            </w:r>
          </w:p>
        </w:tc>
        <w:tc>
          <w:tcPr>
            <w:tcW w:w="1710" w:type="dxa"/>
            <w:shd w:val="clear" w:color="auto" w:fill="auto"/>
            <w:noWrap/>
            <w:vAlign w:val="bottom"/>
          </w:tcPr>
          <w:p w14:paraId="7E67DA0F" w14:textId="3C72923A" w:rsidR="00BB0E69" w:rsidRPr="00BB0E69" w:rsidRDefault="00BB0E69" w:rsidP="00BB0E69">
            <w:pPr>
              <w:spacing w:after="0" w:line="240" w:lineRule="auto"/>
              <w:jc w:val="center"/>
              <w:rPr>
                <w:rFonts w:ascii="Tw Cen MT" w:eastAsia="Times New Roman" w:hAnsi="Tw Cen MT" w:cs="Times New Roman"/>
                <w:sz w:val="24"/>
                <w:szCs w:val="24"/>
              </w:rPr>
            </w:pPr>
            <w:r w:rsidRPr="00BB0E69">
              <w:rPr>
                <w:rFonts w:ascii="Tw Cen MT" w:hAnsi="Tw Cen MT"/>
                <w:sz w:val="24"/>
              </w:rPr>
              <w:t>34</w:t>
            </w:r>
          </w:p>
        </w:tc>
      </w:tr>
    </w:tbl>
    <w:p w14:paraId="64D54146" w14:textId="77777777" w:rsidR="006A7F76" w:rsidRPr="006A7F76" w:rsidRDefault="006A7F76" w:rsidP="006A7F76">
      <w:pPr>
        <w:rPr>
          <w:rFonts w:ascii="Tw Cen MT" w:hAnsi="Tw Cen MT"/>
          <w:sz w:val="20"/>
          <w:szCs w:val="20"/>
        </w:rPr>
      </w:pPr>
      <w:r w:rsidRPr="006A7F76">
        <w:rPr>
          <w:rFonts w:ascii="Tw Cen MT" w:hAnsi="Tw Cen MT"/>
          <w:sz w:val="20"/>
          <w:szCs w:val="20"/>
        </w:rPr>
        <w:t>Source: Labor Insight/Jobs (Burning Glass)</w:t>
      </w:r>
    </w:p>
    <w:p w14:paraId="23571671" w14:textId="77777777" w:rsidR="00A10263" w:rsidRDefault="00A10263" w:rsidP="00A10263">
      <w:pPr>
        <w:tabs>
          <w:tab w:val="left" w:pos="-540"/>
        </w:tabs>
        <w:spacing w:after="120"/>
        <w:ind w:left="-540"/>
        <w:rPr>
          <w:rFonts w:ascii="Tw Cen MT" w:hAnsi="Tw Cen MT"/>
          <w:i/>
          <w:sz w:val="24"/>
          <w:szCs w:val="24"/>
        </w:rPr>
      </w:pPr>
    </w:p>
    <w:p w14:paraId="75E16587" w14:textId="21ED2FFF" w:rsidR="00A10263" w:rsidRPr="00A10263" w:rsidRDefault="00A10263" w:rsidP="00A10263">
      <w:pPr>
        <w:tabs>
          <w:tab w:val="left" w:pos="-540"/>
        </w:tabs>
        <w:spacing w:after="120"/>
        <w:ind w:left="-540"/>
        <w:rPr>
          <w:rFonts w:ascii="Tw Cen MT" w:hAnsi="Tw Cen MT"/>
          <w:i/>
          <w:sz w:val="24"/>
          <w:szCs w:val="24"/>
        </w:rPr>
      </w:pPr>
      <w:r>
        <w:rPr>
          <w:rFonts w:ascii="Tw Cen MT" w:hAnsi="Tw Cen MT"/>
          <w:i/>
          <w:sz w:val="24"/>
          <w:szCs w:val="24"/>
        </w:rPr>
        <w:t>Advertised Education Levels</w:t>
      </w:r>
    </w:p>
    <w:p w14:paraId="7258FD17" w14:textId="57632109" w:rsidR="00A10263" w:rsidRPr="004A7E43" w:rsidRDefault="00A10263" w:rsidP="00A10263">
      <w:pPr>
        <w:tabs>
          <w:tab w:val="left" w:pos="-540"/>
        </w:tabs>
        <w:spacing w:after="120"/>
        <w:ind w:left="-540"/>
        <w:rPr>
          <w:rFonts w:ascii="Tw Cen MT" w:hAnsi="Tw Cen MT"/>
          <w:sz w:val="24"/>
          <w:szCs w:val="24"/>
        </w:rPr>
      </w:pPr>
      <w:r w:rsidRPr="004A7E43">
        <w:rPr>
          <w:rFonts w:ascii="Tw Cen MT" w:hAnsi="Tw Cen MT"/>
          <w:sz w:val="24"/>
          <w:szCs w:val="24"/>
        </w:rPr>
        <w:t xml:space="preserve">Exhibit 8 displays the education level requested by employers in online job ads. The majority of </w:t>
      </w:r>
      <w:r w:rsidR="005733E5">
        <w:rPr>
          <w:rFonts w:ascii="Tw Cen MT" w:hAnsi="Tw Cen MT"/>
          <w:sz w:val="24"/>
          <w:szCs w:val="24"/>
        </w:rPr>
        <w:t xml:space="preserve">employers </w:t>
      </w:r>
      <w:r w:rsidRPr="004A7E43">
        <w:rPr>
          <w:rFonts w:ascii="Tw Cen MT" w:hAnsi="Tw Cen MT"/>
          <w:sz w:val="24"/>
          <w:szCs w:val="24"/>
        </w:rPr>
        <w:t xml:space="preserve">were looking for a candidate with </w:t>
      </w:r>
      <w:r w:rsidR="00BB0E69">
        <w:rPr>
          <w:rFonts w:ascii="Tw Cen MT" w:hAnsi="Tw Cen MT"/>
          <w:sz w:val="24"/>
          <w:szCs w:val="24"/>
        </w:rPr>
        <w:t>high school or vocational training. Approximately 83</w:t>
      </w:r>
      <w:r w:rsidRPr="004A7E43">
        <w:rPr>
          <w:rFonts w:ascii="Tw Cen MT" w:hAnsi="Tw Cen MT"/>
          <w:sz w:val="24"/>
          <w:szCs w:val="24"/>
        </w:rPr>
        <w:t>% of job postings did not specify a level of education.</w:t>
      </w:r>
    </w:p>
    <w:p w14:paraId="5AF259E8" w14:textId="1030FD41" w:rsidR="00A10263" w:rsidRPr="004A7E43" w:rsidRDefault="00A10263" w:rsidP="00A10263">
      <w:pPr>
        <w:tabs>
          <w:tab w:val="left" w:pos="-540"/>
        </w:tabs>
        <w:spacing w:after="120"/>
        <w:ind w:left="-540"/>
        <w:jc w:val="center"/>
        <w:rPr>
          <w:rFonts w:ascii="Tw Cen MT" w:hAnsi="Tw Cen MT"/>
          <w:sz w:val="24"/>
          <w:szCs w:val="24"/>
        </w:rPr>
      </w:pPr>
      <w:r w:rsidRPr="004A7E43">
        <w:rPr>
          <w:rFonts w:ascii="Tw Cen MT" w:hAnsi="Tw Cen MT"/>
          <w:b/>
          <w:sz w:val="24"/>
          <w:szCs w:val="24"/>
        </w:rPr>
        <w:t xml:space="preserve">Exhibit 8 – </w:t>
      </w:r>
      <w:r w:rsidR="00BB0E69">
        <w:rPr>
          <w:rFonts w:ascii="Tw Cen MT" w:hAnsi="Tw Cen MT"/>
          <w:b/>
          <w:sz w:val="24"/>
          <w:szCs w:val="24"/>
        </w:rPr>
        <w:t>2016</w:t>
      </w:r>
      <w:r w:rsidRPr="004A7E43">
        <w:rPr>
          <w:rFonts w:ascii="Tw Cen MT" w:hAnsi="Tw Cen MT"/>
          <w:b/>
          <w:sz w:val="24"/>
          <w:szCs w:val="24"/>
        </w:rPr>
        <w:t xml:space="preserve"> Online job ads with minimum advertised education requirements for </w:t>
      </w:r>
      <w:r w:rsidR="00BB0E69">
        <w:rPr>
          <w:rFonts w:ascii="Tw Cen MT" w:hAnsi="Tw Cen MT"/>
          <w:b/>
          <w:sz w:val="24"/>
          <w:szCs w:val="24"/>
        </w:rPr>
        <w:t>photographers (n=99</w:t>
      </w:r>
      <w:r w:rsidR="00F30E7A">
        <w:rPr>
          <w:rFonts w:ascii="Tw Cen MT" w:hAnsi="Tw Cen MT"/>
          <w:b/>
          <w:sz w:val="24"/>
          <w:szCs w:val="24"/>
        </w:rPr>
        <w:t>)</w:t>
      </w:r>
    </w:p>
    <w:p w14:paraId="5B5A87F0" w14:textId="1F9A96A8" w:rsidR="00BB0E69" w:rsidRDefault="00FE6137" w:rsidP="00FE6137">
      <w:pPr>
        <w:jc w:val="center"/>
        <w:rPr>
          <w:rFonts w:ascii="Tw Cen MT" w:hAnsi="Tw Cen MT"/>
          <w:sz w:val="20"/>
          <w:szCs w:val="20"/>
        </w:rPr>
      </w:pPr>
      <w:r>
        <w:rPr>
          <w:noProof/>
        </w:rPr>
        <w:drawing>
          <wp:inline distT="0" distB="0" distL="0" distR="0" wp14:anchorId="08927391" wp14:editId="5A3D4EA2">
            <wp:extent cx="4640239" cy="1310185"/>
            <wp:effectExtent l="0" t="0" r="8255" b="44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5DC96D" w14:textId="11328D11" w:rsidR="00A10263" w:rsidRPr="006A7F76" w:rsidRDefault="00A10263" w:rsidP="00BB0E69">
      <w:pPr>
        <w:rPr>
          <w:rFonts w:ascii="Tw Cen MT" w:hAnsi="Tw Cen MT"/>
          <w:sz w:val="20"/>
          <w:szCs w:val="20"/>
        </w:rPr>
      </w:pPr>
      <w:r w:rsidRPr="006A7F76">
        <w:rPr>
          <w:rFonts w:ascii="Tw Cen MT" w:hAnsi="Tw Cen MT"/>
          <w:sz w:val="20"/>
          <w:szCs w:val="20"/>
        </w:rPr>
        <w:t>Source: Labor Insight/Jobs (Burning Glass)</w:t>
      </w:r>
    </w:p>
    <w:p w14:paraId="2DFE4D26" w14:textId="0FD74648" w:rsidR="004E1228" w:rsidRDefault="004E1228" w:rsidP="00773E88">
      <w:pPr>
        <w:spacing w:after="120"/>
        <w:ind w:hanging="540"/>
        <w:rPr>
          <w:rFonts w:ascii="Tw Cen MT" w:hAnsi="Tw Cen MT"/>
          <w:b/>
          <w:sz w:val="24"/>
          <w:szCs w:val="24"/>
        </w:rPr>
      </w:pPr>
      <w:r>
        <w:rPr>
          <w:rFonts w:ascii="Tw Cen MT" w:hAnsi="Tw Cen MT"/>
          <w:b/>
          <w:sz w:val="24"/>
          <w:szCs w:val="24"/>
        </w:rPr>
        <w:lastRenderedPageBreak/>
        <w:t>Industry Concentration</w:t>
      </w:r>
    </w:p>
    <w:p w14:paraId="64F11BE6" w14:textId="308F1DFB" w:rsidR="004E1228" w:rsidRDefault="00DD00CA" w:rsidP="004E1228">
      <w:pPr>
        <w:spacing w:after="120"/>
        <w:ind w:left="-540"/>
        <w:rPr>
          <w:rFonts w:ascii="Tw Cen MT" w:hAnsi="Tw Cen MT"/>
          <w:sz w:val="24"/>
          <w:szCs w:val="24"/>
        </w:rPr>
      </w:pPr>
      <w:r>
        <w:rPr>
          <w:rFonts w:ascii="Tw Cen MT" w:hAnsi="Tw Cen MT"/>
          <w:sz w:val="24"/>
          <w:szCs w:val="24"/>
        </w:rPr>
        <w:t>Photography</w:t>
      </w:r>
      <w:r w:rsidR="004E1228">
        <w:rPr>
          <w:rFonts w:ascii="Tw Cen MT" w:hAnsi="Tw Cen MT"/>
          <w:sz w:val="24"/>
          <w:szCs w:val="24"/>
        </w:rPr>
        <w:t xml:space="preserve"> jobs </w:t>
      </w:r>
      <w:r w:rsidR="00991E22">
        <w:rPr>
          <w:rFonts w:ascii="Tw Cen MT" w:hAnsi="Tw Cen MT"/>
          <w:sz w:val="24"/>
          <w:szCs w:val="24"/>
        </w:rPr>
        <w:t xml:space="preserve">in </w:t>
      </w:r>
      <w:r>
        <w:rPr>
          <w:rFonts w:ascii="Tw Cen MT" w:hAnsi="Tw Cen MT"/>
          <w:sz w:val="24"/>
          <w:szCs w:val="24"/>
        </w:rPr>
        <w:t>Los Angeles County</w:t>
      </w:r>
      <w:r w:rsidR="00991E22">
        <w:rPr>
          <w:rFonts w:ascii="Tw Cen MT" w:hAnsi="Tw Cen MT"/>
          <w:sz w:val="24"/>
          <w:szCs w:val="24"/>
        </w:rPr>
        <w:t xml:space="preserve"> </w:t>
      </w:r>
      <w:r w:rsidR="004E1228">
        <w:rPr>
          <w:rFonts w:ascii="Tw Cen MT" w:hAnsi="Tw Cen MT"/>
          <w:sz w:val="24"/>
          <w:szCs w:val="24"/>
        </w:rPr>
        <w:t xml:space="preserve">are most often found in the </w:t>
      </w:r>
      <w:r>
        <w:rPr>
          <w:rFonts w:ascii="Tw Cen MT" w:hAnsi="Tw Cen MT"/>
          <w:sz w:val="24"/>
          <w:szCs w:val="24"/>
        </w:rPr>
        <w:t>all other professional, scientific, and technical services industry (38</w:t>
      </w:r>
      <w:r w:rsidR="004E1228">
        <w:rPr>
          <w:rFonts w:ascii="Tw Cen MT" w:hAnsi="Tw Cen MT"/>
          <w:sz w:val="24"/>
          <w:szCs w:val="24"/>
        </w:rPr>
        <w:t xml:space="preserve">% of total </w:t>
      </w:r>
      <w:r w:rsidR="00A10263">
        <w:rPr>
          <w:rFonts w:ascii="Tw Cen MT" w:hAnsi="Tw Cen MT"/>
          <w:sz w:val="24"/>
          <w:szCs w:val="24"/>
        </w:rPr>
        <w:t>jobs in the industry). Exhibit 9</w:t>
      </w:r>
      <w:r w:rsidR="004E1228">
        <w:rPr>
          <w:rFonts w:ascii="Tw Cen MT" w:hAnsi="Tw Cen MT"/>
          <w:sz w:val="24"/>
          <w:szCs w:val="24"/>
        </w:rPr>
        <w:t xml:space="preserve"> shows the </w:t>
      </w:r>
      <w:r w:rsidR="00A10263">
        <w:rPr>
          <w:rFonts w:ascii="Tw Cen MT" w:hAnsi="Tw Cen MT"/>
          <w:sz w:val="24"/>
          <w:szCs w:val="24"/>
        </w:rPr>
        <w:t xml:space="preserve">industries that are the largest employers of </w:t>
      </w:r>
      <w:r>
        <w:rPr>
          <w:rFonts w:ascii="Tw Cen MT" w:hAnsi="Tw Cen MT"/>
          <w:sz w:val="24"/>
          <w:szCs w:val="24"/>
        </w:rPr>
        <w:t xml:space="preserve">photographers in Los Angeles County. </w:t>
      </w:r>
    </w:p>
    <w:p w14:paraId="2B7E8175" w14:textId="1B49A74A" w:rsidR="004E1228" w:rsidRPr="00D54A28" w:rsidRDefault="00A10263" w:rsidP="00D54A28">
      <w:pPr>
        <w:spacing w:after="160" w:line="259" w:lineRule="auto"/>
        <w:jc w:val="center"/>
        <w:rPr>
          <w:rFonts w:ascii="Tw Cen MT" w:hAnsi="Tw Cen MT"/>
          <w:b/>
          <w:sz w:val="24"/>
          <w:szCs w:val="24"/>
        </w:rPr>
      </w:pPr>
      <w:r>
        <w:rPr>
          <w:rFonts w:ascii="Tw Cen MT" w:hAnsi="Tw Cen MT"/>
          <w:b/>
          <w:sz w:val="24"/>
          <w:szCs w:val="24"/>
        </w:rPr>
        <w:t>Exhibit 9</w:t>
      </w:r>
      <w:r w:rsidR="004E1228" w:rsidRPr="004A7E43">
        <w:rPr>
          <w:rFonts w:ascii="Tw Cen MT" w:hAnsi="Tw Cen MT"/>
          <w:b/>
          <w:sz w:val="24"/>
          <w:szCs w:val="24"/>
        </w:rPr>
        <w:t xml:space="preserve"> – </w:t>
      </w:r>
      <w:r>
        <w:rPr>
          <w:rFonts w:ascii="Tw Cen MT" w:hAnsi="Tw Cen MT"/>
          <w:b/>
          <w:sz w:val="24"/>
          <w:szCs w:val="24"/>
        </w:rPr>
        <w:t xml:space="preserve">Industries with the largest </w:t>
      </w:r>
      <w:r w:rsidR="00574728">
        <w:rPr>
          <w:rFonts w:ascii="Tw Cen MT" w:hAnsi="Tw Cen MT"/>
          <w:b/>
          <w:sz w:val="24"/>
          <w:szCs w:val="24"/>
        </w:rPr>
        <w:t xml:space="preserve">number of </w:t>
      </w:r>
      <w:r w:rsidR="009E180A">
        <w:rPr>
          <w:rFonts w:ascii="Tw Cen MT" w:hAnsi="Tw Cen MT"/>
          <w:b/>
          <w:sz w:val="24"/>
          <w:szCs w:val="24"/>
        </w:rPr>
        <w:t>photographers,</w:t>
      </w:r>
      <w:r w:rsidR="004E1228">
        <w:rPr>
          <w:rFonts w:ascii="Tw Cen MT" w:hAnsi="Tw Cen MT"/>
          <w:b/>
          <w:sz w:val="24"/>
          <w:szCs w:val="24"/>
        </w:rPr>
        <w:t xml:space="preserve"> </w:t>
      </w:r>
      <w:r w:rsidR="009E180A">
        <w:rPr>
          <w:rFonts w:ascii="Tw Cen MT" w:hAnsi="Tw Cen MT"/>
          <w:b/>
          <w:sz w:val="24"/>
          <w:szCs w:val="24"/>
        </w:rPr>
        <w:t>2016</w:t>
      </w:r>
    </w:p>
    <w:tbl>
      <w:tblPr>
        <w:tblStyle w:val="TableGrid"/>
        <w:tblW w:w="443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80"/>
        <w:gridCol w:w="3512"/>
        <w:gridCol w:w="1977"/>
        <w:gridCol w:w="1715"/>
      </w:tblGrid>
      <w:tr w:rsidR="002E17EC" w:rsidRPr="004A7E43" w14:paraId="4272B2AC" w14:textId="4743F277" w:rsidTr="002E17EC">
        <w:trPr>
          <w:trHeight w:val="1133"/>
          <w:jc w:val="center"/>
        </w:trPr>
        <w:tc>
          <w:tcPr>
            <w:tcW w:w="652" w:type="pct"/>
            <w:shd w:val="clear" w:color="auto" w:fill="E4E99C"/>
            <w:vAlign w:val="center"/>
          </w:tcPr>
          <w:p w14:paraId="605C1E95" w14:textId="705BC228" w:rsidR="002E17EC" w:rsidRPr="004A7E43" w:rsidRDefault="002E17EC" w:rsidP="009D5C6F">
            <w:pPr>
              <w:jc w:val="center"/>
              <w:rPr>
                <w:rFonts w:ascii="Tw Cen MT" w:hAnsi="Tw Cen MT"/>
                <w:b/>
                <w:sz w:val="24"/>
                <w:szCs w:val="24"/>
              </w:rPr>
            </w:pPr>
            <w:r>
              <w:rPr>
                <w:rFonts w:ascii="Tw Cen MT" w:hAnsi="Tw Cen MT"/>
                <w:b/>
                <w:sz w:val="24"/>
                <w:szCs w:val="24"/>
              </w:rPr>
              <w:t>NAICS (6-Digit)</w:t>
            </w:r>
          </w:p>
        </w:tc>
        <w:tc>
          <w:tcPr>
            <w:tcW w:w="2120" w:type="pct"/>
            <w:shd w:val="clear" w:color="auto" w:fill="E4E99C"/>
            <w:vAlign w:val="center"/>
          </w:tcPr>
          <w:p w14:paraId="490E2CD8" w14:textId="5B206813" w:rsidR="002E17EC" w:rsidRPr="004A7E43" w:rsidRDefault="002E17EC" w:rsidP="009D5C6F">
            <w:pPr>
              <w:rPr>
                <w:rFonts w:ascii="Tw Cen MT" w:hAnsi="Tw Cen MT"/>
                <w:b/>
                <w:sz w:val="24"/>
                <w:szCs w:val="24"/>
              </w:rPr>
            </w:pPr>
            <w:r>
              <w:rPr>
                <w:rFonts w:ascii="Tw Cen MT" w:hAnsi="Tw Cen MT"/>
                <w:b/>
                <w:sz w:val="24"/>
                <w:szCs w:val="24"/>
              </w:rPr>
              <w:t>Industry</w:t>
            </w:r>
          </w:p>
        </w:tc>
        <w:tc>
          <w:tcPr>
            <w:tcW w:w="1193" w:type="pct"/>
            <w:shd w:val="clear" w:color="auto" w:fill="E4E99C"/>
            <w:vAlign w:val="center"/>
          </w:tcPr>
          <w:p w14:paraId="3FDB37D4" w14:textId="5D1BCD15" w:rsidR="002E17EC" w:rsidRPr="004A7E43" w:rsidRDefault="002E17EC" w:rsidP="009D5C6F">
            <w:pPr>
              <w:jc w:val="center"/>
              <w:rPr>
                <w:rFonts w:ascii="Tw Cen MT" w:hAnsi="Tw Cen MT"/>
                <w:b/>
                <w:sz w:val="24"/>
                <w:szCs w:val="24"/>
              </w:rPr>
            </w:pPr>
            <w:r>
              <w:rPr>
                <w:rFonts w:ascii="Tw Cen MT" w:hAnsi="Tw Cen MT"/>
                <w:b/>
                <w:sz w:val="24"/>
                <w:szCs w:val="24"/>
              </w:rPr>
              <w:t>Occupation Group Jobs in Industry</w:t>
            </w:r>
          </w:p>
        </w:tc>
        <w:tc>
          <w:tcPr>
            <w:tcW w:w="1035" w:type="pct"/>
            <w:shd w:val="clear" w:color="auto" w:fill="E4E99C"/>
            <w:vAlign w:val="center"/>
          </w:tcPr>
          <w:p w14:paraId="57F9A64B" w14:textId="0E979073" w:rsidR="002E17EC" w:rsidRPr="004A7E43" w:rsidRDefault="002E17EC" w:rsidP="009D5C6F">
            <w:pPr>
              <w:jc w:val="center"/>
              <w:rPr>
                <w:rFonts w:ascii="Tw Cen MT" w:hAnsi="Tw Cen MT"/>
                <w:b/>
                <w:sz w:val="24"/>
                <w:szCs w:val="24"/>
              </w:rPr>
            </w:pPr>
            <w:r>
              <w:rPr>
                <w:rFonts w:ascii="Tw Cen MT" w:hAnsi="Tw Cen MT"/>
                <w:b/>
                <w:sz w:val="24"/>
                <w:szCs w:val="24"/>
              </w:rPr>
              <w:t>% of Occupation Group in Industry</w:t>
            </w:r>
          </w:p>
        </w:tc>
      </w:tr>
      <w:tr w:rsidR="009E180A" w:rsidRPr="004A7E43" w14:paraId="2A355199" w14:textId="2D29E7A0" w:rsidTr="00CA3EEC">
        <w:trPr>
          <w:trHeight w:val="432"/>
          <w:jc w:val="center"/>
        </w:trPr>
        <w:tc>
          <w:tcPr>
            <w:tcW w:w="652" w:type="pct"/>
            <w:vAlign w:val="center"/>
          </w:tcPr>
          <w:p w14:paraId="453D5689" w14:textId="20D81B75" w:rsidR="009E180A" w:rsidRPr="009E180A" w:rsidRDefault="009E180A" w:rsidP="009E180A">
            <w:pPr>
              <w:rPr>
                <w:rFonts w:ascii="Tw Cen MT" w:hAnsi="Tw Cen MT" w:cs="Arial"/>
                <w:sz w:val="24"/>
                <w:szCs w:val="24"/>
              </w:rPr>
            </w:pPr>
            <w:r w:rsidRPr="009E180A">
              <w:rPr>
                <w:rFonts w:ascii="Tw Cen MT" w:hAnsi="Tw Cen MT"/>
                <w:sz w:val="24"/>
              </w:rPr>
              <w:t>541990</w:t>
            </w:r>
          </w:p>
        </w:tc>
        <w:tc>
          <w:tcPr>
            <w:tcW w:w="2120" w:type="pct"/>
            <w:vAlign w:val="center"/>
          </w:tcPr>
          <w:p w14:paraId="5D2DAEBE" w14:textId="6D74E661" w:rsidR="009E180A" w:rsidRPr="009E180A" w:rsidRDefault="009E180A" w:rsidP="009E180A">
            <w:pPr>
              <w:rPr>
                <w:rFonts w:ascii="Tw Cen MT" w:hAnsi="Tw Cen MT" w:cs="Arial"/>
                <w:sz w:val="24"/>
                <w:szCs w:val="24"/>
              </w:rPr>
            </w:pPr>
            <w:r w:rsidRPr="009E180A">
              <w:rPr>
                <w:rFonts w:ascii="Tw Cen MT" w:hAnsi="Tw Cen MT"/>
                <w:sz w:val="24"/>
              </w:rPr>
              <w:t>All Other Professional, Scientific, and Technical Services</w:t>
            </w:r>
          </w:p>
        </w:tc>
        <w:tc>
          <w:tcPr>
            <w:tcW w:w="1193" w:type="pct"/>
            <w:vAlign w:val="center"/>
          </w:tcPr>
          <w:p w14:paraId="3C959B38" w14:textId="5EF1EB13" w:rsidR="009E180A" w:rsidRPr="009E180A" w:rsidRDefault="009E180A" w:rsidP="009E180A">
            <w:pPr>
              <w:jc w:val="center"/>
              <w:rPr>
                <w:rFonts w:ascii="Tw Cen MT" w:hAnsi="Tw Cen MT"/>
                <w:sz w:val="24"/>
                <w:szCs w:val="24"/>
              </w:rPr>
            </w:pPr>
            <w:r w:rsidRPr="009E180A">
              <w:rPr>
                <w:rFonts w:ascii="Tw Cen MT" w:hAnsi="Tw Cen MT"/>
                <w:sz w:val="24"/>
              </w:rPr>
              <w:t>3,321</w:t>
            </w:r>
          </w:p>
        </w:tc>
        <w:tc>
          <w:tcPr>
            <w:tcW w:w="1035" w:type="pct"/>
            <w:vAlign w:val="center"/>
          </w:tcPr>
          <w:p w14:paraId="52709845" w14:textId="42F27294" w:rsidR="009E180A" w:rsidRPr="009E180A" w:rsidRDefault="009E180A" w:rsidP="009E180A">
            <w:pPr>
              <w:jc w:val="center"/>
              <w:rPr>
                <w:rFonts w:ascii="Tw Cen MT" w:hAnsi="Tw Cen MT"/>
                <w:sz w:val="24"/>
                <w:szCs w:val="24"/>
              </w:rPr>
            </w:pPr>
            <w:r w:rsidRPr="009E180A">
              <w:rPr>
                <w:rFonts w:ascii="Tw Cen MT" w:hAnsi="Tw Cen MT"/>
                <w:sz w:val="24"/>
              </w:rPr>
              <w:t>38%</w:t>
            </w:r>
          </w:p>
        </w:tc>
      </w:tr>
      <w:tr w:rsidR="009E180A" w:rsidRPr="004A7E43" w14:paraId="19FF1110" w14:textId="28B590B0" w:rsidTr="00CA3EEC">
        <w:trPr>
          <w:trHeight w:val="432"/>
          <w:jc w:val="center"/>
        </w:trPr>
        <w:tc>
          <w:tcPr>
            <w:tcW w:w="652" w:type="pct"/>
            <w:vAlign w:val="center"/>
          </w:tcPr>
          <w:p w14:paraId="5A881387" w14:textId="47560582" w:rsidR="009E180A" w:rsidRPr="009E180A" w:rsidRDefault="009E180A" w:rsidP="009E180A">
            <w:pPr>
              <w:rPr>
                <w:rFonts w:ascii="Tw Cen MT" w:hAnsi="Tw Cen MT" w:cs="Arial"/>
                <w:sz w:val="24"/>
                <w:szCs w:val="24"/>
              </w:rPr>
            </w:pPr>
            <w:r w:rsidRPr="009E180A">
              <w:rPr>
                <w:rFonts w:ascii="Tw Cen MT" w:hAnsi="Tw Cen MT"/>
                <w:sz w:val="24"/>
              </w:rPr>
              <w:t>711510</w:t>
            </w:r>
          </w:p>
        </w:tc>
        <w:tc>
          <w:tcPr>
            <w:tcW w:w="2120" w:type="pct"/>
            <w:vAlign w:val="center"/>
          </w:tcPr>
          <w:p w14:paraId="3161FDAE" w14:textId="01F1E87D" w:rsidR="009E180A" w:rsidRPr="009E180A" w:rsidRDefault="009E180A" w:rsidP="009E180A">
            <w:pPr>
              <w:rPr>
                <w:rFonts w:ascii="Tw Cen MT" w:hAnsi="Tw Cen MT" w:cs="Arial"/>
                <w:sz w:val="24"/>
                <w:szCs w:val="24"/>
              </w:rPr>
            </w:pPr>
            <w:r w:rsidRPr="009E180A">
              <w:rPr>
                <w:rFonts w:ascii="Tw Cen MT" w:hAnsi="Tw Cen MT"/>
                <w:sz w:val="24"/>
              </w:rPr>
              <w:t>Independent Artists, Writers, and Performers</w:t>
            </w:r>
          </w:p>
        </w:tc>
        <w:tc>
          <w:tcPr>
            <w:tcW w:w="1193" w:type="pct"/>
            <w:vAlign w:val="center"/>
          </w:tcPr>
          <w:p w14:paraId="174DDBAC" w14:textId="58446735" w:rsidR="009E180A" w:rsidRPr="009E180A" w:rsidRDefault="009E180A" w:rsidP="009E180A">
            <w:pPr>
              <w:jc w:val="center"/>
              <w:rPr>
                <w:rFonts w:ascii="Tw Cen MT" w:hAnsi="Tw Cen MT"/>
                <w:sz w:val="24"/>
                <w:szCs w:val="24"/>
              </w:rPr>
            </w:pPr>
            <w:r w:rsidRPr="009E180A">
              <w:rPr>
                <w:rFonts w:ascii="Tw Cen MT" w:hAnsi="Tw Cen MT"/>
                <w:sz w:val="24"/>
              </w:rPr>
              <w:t>1,096</w:t>
            </w:r>
          </w:p>
        </w:tc>
        <w:tc>
          <w:tcPr>
            <w:tcW w:w="1035" w:type="pct"/>
            <w:vAlign w:val="center"/>
          </w:tcPr>
          <w:p w14:paraId="20F118B3" w14:textId="2D9CF29C" w:rsidR="009E180A" w:rsidRPr="009E180A" w:rsidRDefault="009E180A" w:rsidP="009E180A">
            <w:pPr>
              <w:jc w:val="center"/>
              <w:rPr>
                <w:rFonts w:ascii="Tw Cen MT" w:hAnsi="Tw Cen MT"/>
                <w:sz w:val="24"/>
                <w:szCs w:val="24"/>
              </w:rPr>
            </w:pPr>
            <w:r w:rsidRPr="009E180A">
              <w:rPr>
                <w:rFonts w:ascii="Tw Cen MT" w:hAnsi="Tw Cen MT"/>
                <w:sz w:val="24"/>
              </w:rPr>
              <w:t>13%</w:t>
            </w:r>
          </w:p>
        </w:tc>
      </w:tr>
      <w:tr w:rsidR="009E180A" w:rsidRPr="004A7E43" w14:paraId="3E987E1D" w14:textId="77777777" w:rsidTr="00CA3EEC">
        <w:trPr>
          <w:trHeight w:val="432"/>
          <w:jc w:val="center"/>
        </w:trPr>
        <w:tc>
          <w:tcPr>
            <w:tcW w:w="652" w:type="pct"/>
            <w:vAlign w:val="center"/>
          </w:tcPr>
          <w:p w14:paraId="269CA6AA" w14:textId="7914105A" w:rsidR="009E180A" w:rsidRPr="009E180A" w:rsidRDefault="009E180A" w:rsidP="009E180A">
            <w:pPr>
              <w:rPr>
                <w:rFonts w:ascii="Tw Cen MT" w:hAnsi="Tw Cen MT" w:cs="Arial"/>
                <w:sz w:val="24"/>
                <w:szCs w:val="24"/>
              </w:rPr>
            </w:pPr>
            <w:r w:rsidRPr="009E180A">
              <w:rPr>
                <w:rFonts w:ascii="Tw Cen MT" w:hAnsi="Tw Cen MT"/>
                <w:sz w:val="24"/>
              </w:rPr>
              <w:t>541921</w:t>
            </w:r>
          </w:p>
        </w:tc>
        <w:tc>
          <w:tcPr>
            <w:tcW w:w="2120" w:type="pct"/>
            <w:vAlign w:val="center"/>
          </w:tcPr>
          <w:p w14:paraId="62B27F0E" w14:textId="11C44A0E" w:rsidR="009E180A" w:rsidRPr="009E180A" w:rsidRDefault="009E180A" w:rsidP="009E180A">
            <w:pPr>
              <w:rPr>
                <w:rFonts w:ascii="Tw Cen MT" w:hAnsi="Tw Cen MT" w:cs="Arial"/>
                <w:sz w:val="24"/>
                <w:szCs w:val="24"/>
              </w:rPr>
            </w:pPr>
            <w:r w:rsidRPr="009E180A">
              <w:rPr>
                <w:rFonts w:ascii="Tw Cen MT" w:hAnsi="Tw Cen MT"/>
                <w:sz w:val="24"/>
              </w:rPr>
              <w:t>Photography Studios, Portrait</w:t>
            </w:r>
          </w:p>
        </w:tc>
        <w:tc>
          <w:tcPr>
            <w:tcW w:w="1193" w:type="pct"/>
            <w:vAlign w:val="center"/>
          </w:tcPr>
          <w:p w14:paraId="74C117DF" w14:textId="3259AA38" w:rsidR="009E180A" w:rsidRPr="009E180A" w:rsidRDefault="009E180A" w:rsidP="009E180A">
            <w:pPr>
              <w:jc w:val="center"/>
              <w:rPr>
                <w:rFonts w:ascii="Tw Cen MT" w:hAnsi="Tw Cen MT"/>
                <w:sz w:val="24"/>
                <w:szCs w:val="24"/>
              </w:rPr>
            </w:pPr>
            <w:r w:rsidRPr="009E180A">
              <w:rPr>
                <w:rFonts w:ascii="Tw Cen MT" w:hAnsi="Tw Cen MT"/>
                <w:sz w:val="24"/>
              </w:rPr>
              <w:t>1,085</w:t>
            </w:r>
          </w:p>
        </w:tc>
        <w:tc>
          <w:tcPr>
            <w:tcW w:w="1035" w:type="pct"/>
            <w:vAlign w:val="center"/>
          </w:tcPr>
          <w:p w14:paraId="2EBDB369" w14:textId="34E3E37C" w:rsidR="009E180A" w:rsidRPr="009E180A" w:rsidRDefault="009E180A" w:rsidP="009E180A">
            <w:pPr>
              <w:jc w:val="center"/>
              <w:rPr>
                <w:rFonts w:ascii="Tw Cen MT" w:hAnsi="Tw Cen MT"/>
                <w:sz w:val="24"/>
                <w:szCs w:val="24"/>
              </w:rPr>
            </w:pPr>
            <w:r w:rsidRPr="009E180A">
              <w:rPr>
                <w:rFonts w:ascii="Tw Cen MT" w:hAnsi="Tw Cen MT"/>
                <w:sz w:val="24"/>
              </w:rPr>
              <w:t>12%</w:t>
            </w:r>
          </w:p>
        </w:tc>
      </w:tr>
      <w:tr w:rsidR="009E180A" w:rsidRPr="004A7E43" w14:paraId="42958DBD" w14:textId="77777777" w:rsidTr="00CA3EEC">
        <w:trPr>
          <w:trHeight w:val="432"/>
          <w:jc w:val="center"/>
        </w:trPr>
        <w:tc>
          <w:tcPr>
            <w:tcW w:w="652" w:type="pct"/>
            <w:vAlign w:val="center"/>
          </w:tcPr>
          <w:p w14:paraId="3F260C2F" w14:textId="259AEE48" w:rsidR="009E180A" w:rsidRPr="009E180A" w:rsidRDefault="009E180A" w:rsidP="009E180A">
            <w:pPr>
              <w:rPr>
                <w:rFonts w:ascii="Tw Cen MT" w:hAnsi="Tw Cen MT" w:cs="Arial"/>
                <w:sz w:val="24"/>
                <w:szCs w:val="24"/>
              </w:rPr>
            </w:pPr>
            <w:r w:rsidRPr="009E180A">
              <w:rPr>
                <w:rFonts w:ascii="Tw Cen MT" w:hAnsi="Tw Cen MT"/>
                <w:sz w:val="24"/>
              </w:rPr>
              <w:t>512110</w:t>
            </w:r>
          </w:p>
        </w:tc>
        <w:tc>
          <w:tcPr>
            <w:tcW w:w="2120" w:type="pct"/>
            <w:vAlign w:val="center"/>
          </w:tcPr>
          <w:p w14:paraId="31AE4004" w14:textId="43B3F8A7" w:rsidR="009E180A" w:rsidRPr="009E180A" w:rsidRDefault="009E180A" w:rsidP="009E180A">
            <w:pPr>
              <w:rPr>
                <w:rFonts w:ascii="Tw Cen MT" w:hAnsi="Tw Cen MT" w:cs="Arial"/>
                <w:sz w:val="24"/>
                <w:szCs w:val="24"/>
              </w:rPr>
            </w:pPr>
            <w:r w:rsidRPr="009E180A">
              <w:rPr>
                <w:rFonts w:ascii="Tw Cen MT" w:hAnsi="Tw Cen MT"/>
                <w:sz w:val="24"/>
              </w:rPr>
              <w:t>Motion Picture and Video Production</w:t>
            </w:r>
          </w:p>
        </w:tc>
        <w:tc>
          <w:tcPr>
            <w:tcW w:w="1193" w:type="pct"/>
            <w:vAlign w:val="center"/>
          </w:tcPr>
          <w:p w14:paraId="04DAA43C" w14:textId="6A56F6DB" w:rsidR="009E180A" w:rsidRPr="009E180A" w:rsidRDefault="009E180A" w:rsidP="009E180A">
            <w:pPr>
              <w:jc w:val="center"/>
              <w:rPr>
                <w:rFonts w:ascii="Tw Cen MT" w:hAnsi="Tw Cen MT"/>
                <w:sz w:val="24"/>
                <w:szCs w:val="24"/>
              </w:rPr>
            </w:pPr>
            <w:r w:rsidRPr="009E180A">
              <w:rPr>
                <w:rFonts w:ascii="Tw Cen MT" w:hAnsi="Tw Cen MT"/>
                <w:sz w:val="24"/>
              </w:rPr>
              <w:t>905</w:t>
            </w:r>
          </w:p>
        </w:tc>
        <w:tc>
          <w:tcPr>
            <w:tcW w:w="1035" w:type="pct"/>
            <w:vAlign w:val="center"/>
          </w:tcPr>
          <w:p w14:paraId="52DB4FE9" w14:textId="254927BF" w:rsidR="009E180A" w:rsidRPr="009E180A" w:rsidRDefault="009E180A" w:rsidP="009E180A">
            <w:pPr>
              <w:jc w:val="center"/>
              <w:rPr>
                <w:rFonts w:ascii="Tw Cen MT" w:hAnsi="Tw Cen MT"/>
                <w:sz w:val="24"/>
                <w:szCs w:val="24"/>
              </w:rPr>
            </w:pPr>
            <w:r w:rsidRPr="009E180A">
              <w:rPr>
                <w:rFonts w:ascii="Tw Cen MT" w:hAnsi="Tw Cen MT"/>
                <w:sz w:val="24"/>
              </w:rPr>
              <w:t>10%</w:t>
            </w:r>
          </w:p>
        </w:tc>
      </w:tr>
      <w:tr w:rsidR="009E180A" w:rsidRPr="004A7E43" w14:paraId="43995BC9" w14:textId="77777777" w:rsidTr="00CA3EEC">
        <w:trPr>
          <w:trHeight w:val="432"/>
          <w:jc w:val="center"/>
        </w:trPr>
        <w:tc>
          <w:tcPr>
            <w:tcW w:w="652" w:type="pct"/>
            <w:vAlign w:val="center"/>
          </w:tcPr>
          <w:p w14:paraId="53AFD68A" w14:textId="02868B5B" w:rsidR="009E180A" w:rsidRPr="009E180A" w:rsidRDefault="009E180A" w:rsidP="009E180A">
            <w:pPr>
              <w:rPr>
                <w:rFonts w:ascii="Tw Cen MT" w:hAnsi="Tw Cen MT" w:cs="Arial"/>
                <w:sz w:val="24"/>
                <w:szCs w:val="24"/>
              </w:rPr>
            </w:pPr>
            <w:r w:rsidRPr="009E180A">
              <w:rPr>
                <w:rFonts w:ascii="Tw Cen MT" w:hAnsi="Tw Cen MT"/>
                <w:sz w:val="24"/>
              </w:rPr>
              <w:t>541922</w:t>
            </w:r>
          </w:p>
        </w:tc>
        <w:tc>
          <w:tcPr>
            <w:tcW w:w="2120" w:type="pct"/>
            <w:vAlign w:val="center"/>
          </w:tcPr>
          <w:p w14:paraId="1BC643E0" w14:textId="7E9CC1AD" w:rsidR="009E180A" w:rsidRPr="009E180A" w:rsidRDefault="009E180A" w:rsidP="009E180A">
            <w:pPr>
              <w:rPr>
                <w:rFonts w:ascii="Tw Cen MT" w:hAnsi="Tw Cen MT" w:cs="Arial"/>
                <w:sz w:val="24"/>
                <w:szCs w:val="24"/>
              </w:rPr>
            </w:pPr>
            <w:r w:rsidRPr="009E180A">
              <w:rPr>
                <w:rFonts w:ascii="Tw Cen MT" w:hAnsi="Tw Cen MT"/>
                <w:sz w:val="24"/>
              </w:rPr>
              <w:t>Commercial Photography</w:t>
            </w:r>
          </w:p>
        </w:tc>
        <w:tc>
          <w:tcPr>
            <w:tcW w:w="1193" w:type="pct"/>
            <w:vAlign w:val="center"/>
          </w:tcPr>
          <w:p w14:paraId="2026B6C1" w14:textId="5EBEFCB7" w:rsidR="009E180A" w:rsidRPr="009E180A" w:rsidRDefault="009E180A" w:rsidP="009E180A">
            <w:pPr>
              <w:jc w:val="center"/>
              <w:rPr>
                <w:rFonts w:ascii="Tw Cen MT" w:hAnsi="Tw Cen MT"/>
                <w:sz w:val="24"/>
                <w:szCs w:val="24"/>
              </w:rPr>
            </w:pPr>
            <w:r w:rsidRPr="009E180A">
              <w:rPr>
                <w:rFonts w:ascii="Tw Cen MT" w:hAnsi="Tw Cen MT"/>
                <w:sz w:val="24"/>
              </w:rPr>
              <w:t>495</w:t>
            </w:r>
          </w:p>
        </w:tc>
        <w:tc>
          <w:tcPr>
            <w:tcW w:w="1035" w:type="pct"/>
            <w:vAlign w:val="center"/>
          </w:tcPr>
          <w:p w14:paraId="083DBD71" w14:textId="5FF1D46A" w:rsidR="009E180A" w:rsidRPr="009E180A" w:rsidRDefault="009E180A" w:rsidP="009E180A">
            <w:pPr>
              <w:jc w:val="center"/>
              <w:rPr>
                <w:rFonts w:ascii="Tw Cen MT" w:hAnsi="Tw Cen MT"/>
                <w:sz w:val="24"/>
                <w:szCs w:val="24"/>
              </w:rPr>
            </w:pPr>
            <w:r w:rsidRPr="009E180A">
              <w:rPr>
                <w:rFonts w:ascii="Tw Cen MT" w:hAnsi="Tw Cen MT"/>
                <w:sz w:val="24"/>
              </w:rPr>
              <w:t>6%</w:t>
            </w:r>
          </w:p>
        </w:tc>
      </w:tr>
    </w:tbl>
    <w:p w14:paraId="5B72DB83" w14:textId="77777777" w:rsidR="004E1228" w:rsidRDefault="004E1228" w:rsidP="00773E88">
      <w:pPr>
        <w:spacing w:after="120"/>
        <w:ind w:hanging="540"/>
        <w:rPr>
          <w:rFonts w:ascii="Tw Cen MT" w:hAnsi="Tw Cen MT"/>
          <w:sz w:val="24"/>
          <w:szCs w:val="24"/>
        </w:rPr>
      </w:pPr>
    </w:p>
    <w:p w14:paraId="7B3C7CF7" w14:textId="70B72C7D" w:rsidR="004A7E43" w:rsidRPr="004A7E43" w:rsidRDefault="004A7E43" w:rsidP="00D54A28">
      <w:pPr>
        <w:rPr>
          <w:rFonts w:ascii="Tw Cen MT" w:hAnsi="Tw Cen MT"/>
          <w:b/>
          <w:sz w:val="24"/>
          <w:szCs w:val="24"/>
        </w:rPr>
      </w:pPr>
    </w:p>
    <w:p w14:paraId="480272AE" w14:textId="28C43811" w:rsidR="00A10263" w:rsidRPr="00480509" w:rsidRDefault="00A10263" w:rsidP="00480509">
      <w:pPr>
        <w:spacing w:after="120"/>
        <w:ind w:hanging="540"/>
        <w:rPr>
          <w:rFonts w:ascii="Tw Cen MT" w:hAnsi="Tw Cen MT"/>
          <w:b/>
          <w:sz w:val="24"/>
          <w:szCs w:val="24"/>
        </w:rPr>
      </w:pPr>
      <w:r w:rsidRPr="004A7E43">
        <w:rPr>
          <w:rFonts w:ascii="Tw Cen MT" w:hAnsi="Tw Cen MT"/>
          <w:b/>
          <w:sz w:val="24"/>
          <w:szCs w:val="24"/>
        </w:rPr>
        <w:t>Education and Training</w:t>
      </w:r>
    </w:p>
    <w:p w14:paraId="5A93103B" w14:textId="7E724056" w:rsidR="00773E88" w:rsidRPr="004A7E43" w:rsidRDefault="00A10263" w:rsidP="00773E88">
      <w:pPr>
        <w:ind w:left="-540"/>
        <w:rPr>
          <w:rFonts w:ascii="Tw Cen MT" w:hAnsi="Tw Cen MT"/>
          <w:sz w:val="24"/>
          <w:szCs w:val="24"/>
        </w:rPr>
      </w:pPr>
      <w:r>
        <w:rPr>
          <w:rFonts w:ascii="Tw Cen MT" w:hAnsi="Tw Cen MT"/>
          <w:sz w:val="24"/>
          <w:szCs w:val="24"/>
        </w:rPr>
        <w:t>Exhibit 10</w:t>
      </w:r>
      <w:r w:rsidR="00773E88" w:rsidRPr="004A7E43">
        <w:rPr>
          <w:rFonts w:ascii="Tw Cen MT" w:hAnsi="Tw Cen MT"/>
          <w:sz w:val="24"/>
          <w:szCs w:val="24"/>
        </w:rPr>
        <w:t xml:space="preserve"> shows the</w:t>
      </w:r>
      <w:r w:rsidR="000C0D28">
        <w:rPr>
          <w:rFonts w:ascii="Tw Cen MT" w:hAnsi="Tw Cen MT"/>
          <w:sz w:val="24"/>
          <w:szCs w:val="24"/>
        </w:rPr>
        <w:t xml:space="preserve"> typical entry-level education</w:t>
      </w:r>
      <w:r w:rsidR="00773E88" w:rsidRPr="004A7E43">
        <w:rPr>
          <w:rFonts w:ascii="Tw Cen MT" w:hAnsi="Tw Cen MT"/>
          <w:sz w:val="24"/>
          <w:szCs w:val="24"/>
        </w:rPr>
        <w:t xml:space="preserve"> requirement for the occupation of interest, along with the typical </w:t>
      </w:r>
      <w:r w:rsidR="00F31699">
        <w:rPr>
          <w:rFonts w:ascii="Tw Cen MT" w:hAnsi="Tw Cen MT"/>
          <w:sz w:val="24"/>
          <w:szCs w:val="24"/>
        </w:rPr>
        <w:t>on-the-job training</w:t>
      </w:r>
      <w:r w:rsidR="00773E88" w:rsidRPr="004A7E43">
        <w:rPr>
          <w:rFonts w:ascii="Tw Cen MT" w:hAnsi="Tw Cen MT"/>
          <w:sz w:val="24"/>
          <w:szCs w:val="24"/>
        </w:rPr>
        <w:t xml:space="preserve">, and percentage of workers in the field who hold a community college award or have completed some postsecondary courses. About </w:t>
      </w:r>
      <w:r w:rsidR="00DD00CA">
        <w:rPr>
          <w:rFonts w:ascii="Tw Cen MT" w:hAnsi="Tw Cen MT"/>
          <w:sz w:val="24"/>
          <w:szCs w:val="24"/>
        </w:rPr>
        <w:t>33%</w:t>
      </w:r>
      <w:r w:rsidR="00773E88" w:rsidRPr="004A7E43">
        <w:rPr>
          <w:rFonts w:ascii="Tw Cen MT" w:hAnsi="Tw Cen MT"/>
          <w:sz w:val="24"/>
          <w:szCs w:val="24"/>
        </w:rPr>
        <w:t xml:space="preserve"> of the workforce </w:t>
      </w:r>
      <w:r w:rsidR="00DD00CA">
        <w:rPr>
          <w:rFonts w:ascii="Tw Cen MT" w:hAnsi="Tw Cen MT"/>
          <w:sz w:val="24"/>
          <w:szCs w:val="24"/>
        </w:rPr>
        <w:t xml:space="preserve">for this </w:t>
      </w:r>
      <w:r w:rsidR="00773E88" w:rsidRPr="004A7E43">
        <w:rPr>
          <w:rFonts w:ascii="Tw Cen MT" w:hAnsi="Tw Cen MT"/>
          <w:sz w:val="24"/>
          <w:szCs w:val="24"/>
        </w:rPr>
        <w:t>occupation has completed s</w:t>
      </w:r>
      <w:r w:rsidR="009C249D">
        <w:rPr>
          <w:rFonts w:ascii="Tw Cen MT" w:hAnsi="Tw Cen MT"/>
          <w:sz w:val="24"/>
          <w:szCs w:val="24"/>
        </w:rPr>
        <w:t>ome community college education as their highest level of education.</w:t>
      </w:r>
    </w:p>
    <w:p w14:paraId="56E2950D" w14:textId="43DC2F1F" w:rsidR="00773E88" w:rsidRPr="004A7E43" w:rsidRDefault="00A10263" w:rsidP="00F825F6">
      <w:pPr>
        <w:ind w:left="-540"/>
        <w:jc w:val="center"/>
        <w:rPr>
          <w:rFonts w:ascii="Tw Cen MT" w:hAnsi="Tw Cen MT"/>
          <w:b/>
          <w:sz w:val="24"/>
          <w:szCs w:val="24"/>
        </w:rPr>
      </w:pPr>
      <w:r>
        <w:rPr>
          <w:rFonts w:ascii="Tw Cen MT" w:hAnsi="Tw Cen MT"/>
          <w:b/>
          <w:sz w:val="24"/>
          <w:szCs w:val="24"/>
        </w:rPr>
        <w:t>Exhibit 10</w:t>
      </w:r>
      <w:r w:rsidR="00773E88" w:rsidRPr="004A7E43">
        <w:rPr>
          <w:rFonts w:ascii="Tw Cen MT" w:hAnsi="Tw Cen MT"/>
          <w:b/>
          <w:sz w:val="24"/>
          <w:szCs w:val="24"/>
        </w:rPr>
        <w:t xml:space="preserve"> – Education and training requirements</w:t>
      </w:r>
      <w:r w:rsidR="009E180A">
        <w:rPr>
          <w:rFonts w:ascii="Tw Cen MT" w:hAnsi="Tw Cen MT"/>
          <w:b/>
          <w:sz w:val="24"/>
          <w:szCs w:val="24"/>
        </w:rPr>
        <w:t>, 2015-2020</w:t>
      </w:r>
    </w:p>
    <w:tbl>
      <w:tblPr>
        <w:tblStyle w:val="TableGrid"/>
        <w:tblW w:w="10620" w:type="dxa"/>
        <w:tblInd w:w="-5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70"/>
        <w:gridCol w:w="2434"/>
        <w:gridCol w:w="1886"/>
        <w:gridCol w:w="1890"/>
        <w:gridCol w:w="3240"/>
      </w:tblGrid>
      <w:tr w:rsidR="00773E88" w:rsidRPr="004A7E43" w14:paraId="0FBEB0DD" w14:textId="77777777" w:rsidTr="009E180A">
        <w:trPr>
          <w:trHeight w:val="908"/>
        </w:trPr>
        <w:tc>
          <w:tcPr>
            <w:tcW w:w="1170" w:type="dxa"/>
            <w:shd w:val="clear" w:color="auto" w:fill="E4E99C"/>
            <w:vAlign w:val="center"/>
          </w:tcPr>
          <w:p w14:paraId="4D7D09F6" w14:textId="77777777" w:rsidR="00773E88" w:rsidRPr="004A7E43" w:rsidRDefault="00773E88" w:rsidP="00C621A8">
            <w:pPr>
              <w:jc w:val="center"/>
              <w:rPr>
                <w:rFonts w:ascii="Tw Cen MT" w:hAnsi="Tw Cen MT"/>
                <w:b/>
                <w:sz w:val="24"/>
                <w:szCs w:val="24"/>
              </w:rPr>
            </w:pPr>
            <w:r w:rsidRPr="004A7E43">
              <w:rPr>
                <w:rFonts w:ascii="Tw Cen MT" w:hAnsi="Tw Cen MT"/>
                <w:b/>
                <w:sz w:val="24"/>
                <w:szCs w:val="24"/>
              </w:rPr>
              <w:t>SOC</w:t>
            </w:r>
          </w:p>
        </w:tc>
        <w:tc>
          <w:tcPr>
            <w:tcW w:w="2434" w:type="dxa"/>
            <w:shd w:val="clear" w:color="auto" w:fill="E4E99C"/>
            <w:vAlign w:val="center"/>
          </w:tcPr>
          <w:p w14:paraId="50F3EDF8" w14:textId="77777777" w:rsidR="00773E88" w:rsidRPr="004A7E43" w:rsidRDefault="00773E88" w:rsidP="00C621A8">
            <w:pPr>
              <w:jc w:val="center"/>
              <w:rPr>
                <w:rFonts w:ascii="Tw Cen MT" w:hAnsi="Tw Cen MT"/>
                <w:b/>
                <w:sz w:val="24"/>
                <w:szCs w:val="24"/>
              </w:rPr>
            </w:pPr>
            <w:r w:rsidRPr="004A7E43">
              <w:rPr>
                <w:rFonts w:ascii="Tw Cen MT" w:hAnsi="Tw Cen MT"/>
                <w:b/>
                <w:sz w:val="24"/>
                <w:szCs w:val="24"/>
              </w:rPr>
              <w:t>Occupation</w:t>
            </w:r>
          </w:p>
        </w:tc>
        <w:tc>
          <w:tcPr>
            <w:tcW w:w="1886" w:type="dxa"/>
            <w:shd w:val="clear" w:color="auto" w:fill="E4E99C"/>
            <w:vAlign w:val="center"/>
          </w:tcPr>
          <w:p w14:paraId="38FD2780" w14:textId="77777777" w:rsidR="00773E88" w:rsidRPr="004A7E43" w:rsidRDefault="00773E88" w:rsidP="00C621A8">
            <w:pPr>
              <w:jc w:val="center"/>
              <w:rPr>
                <w:rFonts w:ascii="Tw Cen MT" w:hAnsi="Tw Cen MT"/>
                <w:b/>
                <w:sz w:val="24"/>
                <w:szCs w:val="24"/>
              </w:rPr>
            </w:pPr>
            <w:r w:rsidRPr="004A7E43">
              <w:rPr>
                <w:rFonts w:ascii="Tw Cen MT" w:hAnsi="Tw Cen MT"/>
                <w:b/>
                <w:sz w:val="24"/>
                <w:szCs w:val="24"/>
              </w:rPr>
              <w:t>Typical entry-level education</w:t>
            </w:r>
          </w:p>
        </w:tc>
        <w:tc>
          <w:tcPr>
            <w:tcW w:w="1890" w:type="dxa"/>
            <w:shd w:val="clear" w:color="auto" w:fill="E4E99C"/>
            <w:vAlign w:val="center"/>
          </w:tcPr>
          <w:p w14:paraId="62E11C42" w14:textId="77777777" w:rsidR="00773E88" w:rsidRPr="004A7E43" w:rsidRDefault="00773E88" w:rsidP="004A33ED">
            <w:pPr>
              <w:jc w:val="center"/>
              <w:rPr>
                <w:rFonts w:ascii="Tw Cen MT" w:hAnsi="Tw Cen MT"/>
                <w:b/>
                <w:sz w:val="24"/>
                <w:szCs w:val="24"/>
              </w:rPr>
            </w:pPr>
            <w:r w:rsidRPr="004A7E43">
              <w:rPr>
                <w:rFonts w:ascii="Tw Cen MT" w:hAnsi="Tw Cen MT"/>
                <w:b/>
                <w:sz w:val="24"/>
                <w:szCs w:val="24"/>
              </w:rPr>
              <w:t>Typical on-the-job training</w:t>
            </w:r>
          </w:p>
        </w:tc>
        <w:tc>
          <w:tcPr>
            <w:tcW w:w="3240" w:type="dxa"/>
            <w:shd w:val="clear" w:color="auto" w:fill="E4E99C"/>
            <w:vAlign w:val="center"/>
          </w:tcPr>
          <w:p w14:paraId="71060A1B" w14:textId="77777777" w:rsidR="00773E88" w:rsidRPr="004A7E43" w:rsidRDefault="00773E88" w:rsidP="00C621A8">
            <w:pPr>
              <w:jc w:val="center"/>
              <w:rPr>
                <w:rFonts w:ascii="Tw Cen MT" w:hAnsi="Tw Cen MT"/>
                <w:b/>
                <w:sz w:val="24"/>
                <w:szCs w:val="24"/>
              </w:rPr>
            </w:pPr>
            <w:r w:rsidRPr="004A7E43">
              <w:rPr>
                <w:rFonts w:ascii="Tw Cen MT" w:hAnsi="Tw Cen MT"/>
                <w:b/>
                <w:sz w:val="24"/>
                <w:szCs w:val="24"/>
              </w:rPr>
              <w:t>% of Community College Award Holders or Some Postsecondary Coursework</w:t>
            </w:r>
          </w:p>
        </w:tc>
      </w:tr>
      <w:tr w:rsidR="009E180A" w:rsidRPr="004A7E43" w14:paraId="7BDE3F50" w14:textId="77777777" w:rsidTr="009E180A">
        <w:trPr>
          <w:trHeight w:val="432"/>
        </w:trPr>
        <w:tc>
          <w:tcPr>
            <w:tcW w:w="1170" w:type="dxa"/>
            <w:vAlign w:val="center"/>
          </w:tcPr>
          <w:p w14:paraId="2193B5ED" w14:textId="041CCECA" w:rsidR="009E180A" w:rsidRPr="009E180A" w:rsidRDefault="009E180A" w:rsidP="009E180A">
            <w:pPr>
              <w:jc w:val="center"/>
              <w:rPr>
                <w:rFonts w:ascii="Tw Cen MT" w:hAnsi="Tw Cen MT" w:cs="Arial"/>
                <w:sz w:val="24"/>
                <w:szCs w:val="24"/>
              </w:rPr>
            </w:pPr>
            <w:r w:rsidRPr="009E180A">
              <w:rPr>
                <w:rFonts w:ascii="Tw Cen MT" w:hAnsi="Tw Cen MT"/>
                <w:color w:val="000000"/>
                <w:sz w:val="24"/>
              </w:rPr>
              <w:t>27-4021</w:t>
            </w:r>
          </w:p>
        </w:tc>
        <w:tc>
          <w:tcPr>
            <w:tcW w:w="2434" w:type="dxa"/>
            <w:vAlign w:val="center"/>
          </w:tcPr>
          <w:p w14:paraId="3AB6FBF2" w14:textId="0CF42C96" w:rsidR="009E180A" w:rsidRPr="009E180A" w:rsidRDefault="009E180A" w:rsidP="009E180A">
            <w:pPr>
              <w:jc w:val="center"/>
              <w:rPr>
                <w:rFonts w:ascii="Tw Cen MT" w:hAnsi="Tw Cen MT" w:cs="Arial"/>
                <w:sz w:val="24"/>
                <w:szCs w:val="24"/>
              </w:rPr>
            </w:pPr>
            <w:r w:rsidRPr="009E180A">
              <w:rPr>
                <w:rFonts w:ascii="Tw Cen MT" w:hAnsi="Tw Cen MT"/>
                <w:color w:val="000000"/>
                <w:sz w:val="24"/>
              </w:rPr>
              <w:t>Photographers</w:t>
            </w:r>
          </w:p>
        </w:tc>
        <w:tc>
          <w:tcPr>
            <w:tcW w:w="1886" w:type="dxa"/>
            <w:vAlign w:val="center"/>
          </w:tcPr>
          <w:p w14:paraId="18EC4B42" w14:textId="74FC33B3" w:rsidR="009E180A" w:rsidRPr="009E180A" w:rsidRDefault="009E180A" w:rsidP="009E180A">
            <w:pPr>
              <w:jc w:val="center"/>
              <w:rPr>
                <w:rFonts w:ascii="Tw Cen MT" w:hAnsi="Tw Cen MT"/>
                <w:sz w:val="24"/>
                <w:szCs w:val="24"/>
              </w:rPr>
            </w:pPr>
            <w:r w:rsidRPr="009E180A">
              <w:rPr>
                <w:rFonts w:ascii="Tw Cen MT" w:hAnsi="Tw Cen MT"/>
                <w:color w:val="000000"/>
                <w:sz w:val="24"/>
              </w:rPr>
              <w:t>High school diploma or equivalent</w:t>
            </w:r>
          </w:p>
        </w:tc>
        <w:tc>
          <w:tcPr>
            <w:tcW w:w="1890" w:type="dxa"/>
            <w:vAlign w:val="center"/>
          </w:tcPr>
          <w:p w14:paraId="3C0FDC5F" w14:textId="7B567212" w:rsidR="009E180A" w:rsidRPr="009E180A" w:rsidRDefault="009E180A" w:rsidP="009E180A">
            <w:pPr>
              <w:jc w:val="center"/>
              <w:rPr>
                <w:rFonts w:ascii="Tw Cen MT" w:hAnsi="Tw Cen MT"/>
                <w:sz w:val="24"/>
                <w:szCs w:val="24"/>
              </w:rPr>
            </w:pPr>
            <w:r w:rsidRPr="009E180A">
              <w:rPr>
                <w:rFonts w:ascii="Tw Cen MT" w:hAnsi="Tw Cen MT"/>
                <w:color w:val="000000"/>
                <w:sz w:val="24"/>
              </w:rPr>
              <w:t>Long-term on-the-job training</w:t>
            </w:r>
          </w:p>
        </w:tc>
        <w:tc>
          <w:tcPr>
            <w:tcW w:w="3240" w:type="dxa"/>
            <w:vAlign w:val="center"/>
          </w:tcPr>
          <w:p w14:paraId="47860798" w14:textId="5F59A650" w:rsidR="009E180A" w:rsidRPr="009E180A" w:rsidRDefault="009E180A" w:rsidP="009E180A">
            <w:pPr>
              <w:jc w:val="center"/>
              <w:rPr>
                <w:rFonts w:ascii="Tw Cen MT" w:hAnsi="Tw Cen MT"/>
                <w:sz w:val="24"/>
                <w:szCs w:val="24"/>
              </w:rPr>
            </w:pPr>
            <w:r w:rsidRPr="009E180A">
              <w:rPr>
                <w:rFonts w:ascii="Tw Cen MT" w:hAnsi="Tw Cen MT"/>
                <w:color w:val="000000"/>
                <w:sz w:val="24"/>
              </w:rPr>
              <w:t>33%</w:t>
            </w:r>
          </w:p>
        </w:tc>
      </w:tr>
    </w:tbl>
    <w:p w14:paraId="691D6F65" w14:textId="77777777" w:rsidR="00D54A28" w:rsidRDefault="006A7F76" w:rsidP="00D54A28">
      <w:pPr>
        <w:tabs>
          <w:tab w:val="left" w:pos="-540"/>
        </w:tabs>
        <w:spacing w:after="120"/>
        <w:ind w:left="-540"/>
        <w:rPr>
          <w:rFonts w:ascii="Tw Cen MT" w:hAnsi="Tw Cen MT"/>
          <w:sz w:val="20"/>
          <w:szCs w:val="20"/>
        </w:rPr>
      </w:pPr>
      <w:r w:rsidRPr="006A7F76">
        <w:rPr>
          <w:rFonts w:ascii="Tw Cen MT" w:hAnsi="Tw Cen MT"/>
          <w:sz w:val="20"/>
          <w:szCs w:val="20"/>
        </w:rPr>
        <w:t xml:space="preserve">Source: Economic Modeling Specialists International, </w:t>
      </w:r>
      <w:r>
        <w:rPr>
          <w:rFonts w:ascii="Tw Cen MT" w:hAnsi="Tw Cen MT"/>
          <w:sz w:val="20"/>
          <w:szCs w:val="20"/>
        </w:rPr>
        <w:t>Bureau of Labor Statistics Employment Projections (Educational Attainment)</w:t>
      </w:r>
    </w:p>
    <w:p w14:paraId="1D00FB02" w14:textId="2FBA4DCF" w:rsidR="00A10263" w:rsidRPr="00D54A28" w:rsidRDefault="00A44837" w:rsidP="00D54A28">
      <w:pPr>
        <w:tabs>
          <w:tab w:val="left" w:pos="-540"/>
        </w:tabs>
        <w:spacing w:after="120"/>
        <w:ind w:left="-540"/>
        <w:rPr>
          <w:rFonts w:ascii="Tw Cen MT" w:hAnsi="Tw Cen MT"/>
          <w:sz w:val="20"/>
          <w:szCs w:val="20"/>
        </w:rPr>
      </w:pPr>
      <w:r>
        <w:rPr>
          <w:rFonts w:ascii="Tw Cen MT" w:hAnsi="Tw Cen MT"/>
          <w:sz w:val="24"/>
          <w:szCs w:val="24"/>
        </w:rPr>
        <w:lastRenderedPageBreak/>
        <w:t>Currently, there are 14</w:t>
      </w:r>
      <w:r w:rsidR="009D5C6F">
        <w:rPr>
          <w:rFonts w:ascii="Tw Cen MT" w:hAnsi="Tw Cen MT"/>
          <w:sz w:val="24"/>
          <w:szCs w:val="24"/>
        </w:rPr>
        <w:t xml:space="preserve"> </w:t>
      </w:r>
      <w:r w:rsidR="00A10263">
        <w:rPr>
          <w:rFonts w:ascii="Tw Cen MT" w:hAnsi="Tw Cen MT"/>
          <w:sz w:val="24"/>
          <w:szCs w:val="24"/>
        </w:rPr>
        <w:t xml:space="preserve">community colleges </w:t>
      </w:r>
      <w:r w:rsidR="00773E88" w:rsidRPr="004A7E43">
        <w:rPr>
          <w:rFonts w:ascii="Tw Cen MT" w:hAnsi="Tw Cen MT"/>
          <w:sz w:val="24"/>
          <w:szCs w:val="24"/>
        </w:rPr>
        <w:t>in</w:t>
      </w:r>
      <w:r w:rsidR="004A7E43" w:rsidRPr="004A7E43">
        <w:rPr>
          <w:rFonts w:ascii="Tw Cen MT" w:hAnsi="Tw Cen MT"/>
          <w:sz w:val="24"/>
          <w:szCs w:val="24"/>
        </w:rPr>
        <w:t xml:space="preserve"> </w:t>
      </w:r>
      <w:r w:rsidR="00DD00CA">
        <w:rPr>
          <w:rFonts w:ascii="Tw Cen MT" w:hAnsi="Tw Cen MT"/>
          <w:sz w:val="24"/>
          <w:szCs w:val="24"/>
        </w:rPr>
        <w:t>Los Angeles County</w:t>
      </w:r>
      <w:r w:rsidR="00064182">
        <w:rPr>
          <w:rFonts w:ascii="Tw Cen MT" w:hAnsi="Tw Cen MT"/>
          <w:sz w:val="24"/>
          <w:szCs w:val="24"/>
        </w:rPr>
        <w:t xml:space="preserve"> that train students in</w:t>
      </w:r>
      <w:r w:rsidR="00773E88" w:rsidRPr="004A7E43">
        <w:rPr>
          <w:rFonts w:ascii="Tw Cen MT" w:hAnsi="Tw Cen MT"/>
          <w:sz w:val="24"/>
          <w:szCs w:val="24"/>
        </w:rPr>
        <w:t xml:space="preserve"> </w:t>
      </w:r>
      <w:r>
        <w:rPr>
          <w:rFonts w:ascii="Tw Cen MT" w:hAnsi="Tw Cen MT"/>
          <w:sz w:val="24"/>
          <w:szCs w:val="24"/>
        </w:rPr>
        <w:t xml:space="preserve">applied </w:t>
      </w:r>
      <w:r w:rsidR="002E39ED">
        <w:rPr>
          <w:rFonts w:ascii="Tw Cen MT" w:hAnsi="Tw Cen MT"/>
          <w:sz w:val="24"/>
          <w:szCs w:val="24"/>
        </w:rPr>
        <w:t xml:space="preserve"> </w:t>
      </w:r>
      <w:r w:rsidR="00DD00CA">
        <w:rPr>
          <w:rFonts w:ascii="Tw Cen MT" w:hAnsi="Tw Cen MT"/>
          <w:sz w:val="24"/>
          <w:szCs w:val="24"/>
        </w:rPr>
        <w:t>photography</w:t>
      </w:r>
      <w:r w:rsidR="00A10263">
        <w:rPr>
          <w:rFonts w:ascii="Tw Cen MT" w:hAnsi="Tw Cen MT"/>
          <w:sz w:val="24"/>
          <w:szCs w:val="24"/>
        </w:rPr>
        <w:t>. Exhibit 11</w:t>
      </w:r>
      <w:r w:rsidR="00773E88" w:rsidRPr="004A7E43">
        <w:rPr>
          <w:rFonts w:ascii="Tw Cen MT" w:hAnsi="Tw Cen MT"/>
          <w:sz w:val="24"/>
          <w:szCs w:val="24"/>
        </w:rPr>
        <w:t xml:space="preserve"> displays the headcount and annual average community college awards for each of the c</w:t>
      </w:r>
      <w:r w:rsidR="004A33ED">
        <w:rPr>
          <w:rFonts w:ascii="Tw Cen MT" w:hAnsi="Tw Cen MT"/>
          <w:sz w:val="24"/>
          <w:szCs w:val="24"/>
        </w:rPr>
        <w:t xml:space="preserve">olleges training in this field. </w:t>
      </w:r>
      <w:r w:rsidR="00A10263" w:rsidRPr="004A7E43">
        <w:rPr>
          <w:rFonts w:ascii="Tw Cen MT" w:hAnsi="Tw Cen MT"/>
          <w:sz w:val="24"/>
          <w:szCs w:val="24"/>
        </w:rPr>
        <w:t>Headcount is the actual number of students enrolled, regardless of credit hours. It is also important to note that an award is not equivalent to a single person in search of a job opening, since a student may earn more than one award (e.g. an associate degree and a certificate).</w:t>
      </w:r>
    </w:p>
    <w:p w14:paraId="69C142CA" w14:textId="7F9660F1" w:rsidR="004A33ED" w:rsidRDefault="00DD00CA" w:rsidP="004A33ED">
      <w:pPr>
        <w:ind w:left="-540"/>
        <w:rPr>
          <w:rFonts w:ascii="Tw Cen MT" w:hAnsi="Tw Cen MT"/>
          <w:sz w:val="24"/>
          <w:szCs w:val="24"/>
        </w:rPr>
      </w:pPr>
      <w:r>
        <w:rPr>
          <w:rFonts w:ascii="Tw Cen MT" w:hAnsi="Tw Cen MT"/>
          <w:sz w:val="24"/>
          <w:szCs w:val="24"/>
        </w:rPr>
        <w:t>Between 2012-2015</w:t>
      </w:r>
      <w:r w:rsidR="00773E88" w:rsidRPr="004A7E43">
        <w:rPr>
          <w:rFonts w:ascii="Tw Cen MT" w:hAnsi="Tw Cen MT"/>
          <w:sz w:val="24"/>
          <w:szCs w:val="24"/>
        </w:rPr>
        <w:t xml:space="preserve">, the total annual average community college awards conferred was </w:t>
      </w:r>
      <w:r>
        <w:rPr>
          <w:rFonts w:ascii="Tw Cen MT" w:hAnsi="Tw Cen MT"/>
          <w:sz w:val="24"/>
          <w:szCs w:val="24"/>
        </w:rPr>
        <w:t>117</w:t>
      </w:r>
      <w:r w:rsidR="00773E88" w:rsidRPr="004A7E43">
        <w:rPr>
          <w:rFonts w:ascii="Tw Cen MT" w:hAnsi="Tw Cen MT"/>
          <w:sz w:val="24"/>
          <w:szCs w:val="24"/>
        </w:rPr>
        <w:t xml:space="preserve"> (</w:t>
      </w:r>
      <w:r>
        <w:rPr>
          <w:rFonts w:ascii="Tw Cen MT" w:hAnsi="Tw Cen MT"/>
          <w:sz w:val="24"/>
          <w:szCs w:val="24"/>
        </w:rPr>
        <w:t>31</w:t>
      </w:r>
      <w:r w:rsidR="00773E88" w:rsidRPr="004A7E43">
        <w:rPr>
          <w:rFonts w:ascii="Tw Cen MT" w:hAnsi="Tw Cen MT"/>
          <w:sz w:val="24"/>
          <w:szCs w:val="24"/>
        </w:rPr>
        <w:t xml:space="preserve"> associate degrees and </w:t>
      </w:r>
      <w:r>
        <w:rPr>
          <w:rFonts w:ascii="Tw Cen MT" w:hAnsi="Tw Cen MT"/>
          <w:sz w:val="24"/>
          <w:szCs w:val="24"/>
        </w:rPr>
        <w:t>86</w:t>
      </w:r>
      <w:r w:rsidR="00773E88" w:rsidRPr="004A7E43">
        <w:rPr>
          <w:rFonts w:ascii="Tw Cen MT" w:hAnsi="Tw Cen MT"/>
          <w:sz w:val="24"/>
          <w:szCs w:val="24"/>
        </w:rPr>
        <w:t xml:space="preserve"> certificates) across </w:t>
      </w:r>
      <w:r>
        <w:rPr>
          <w:rFonts w:ascii="Tw Cen MT" w:hAnsi="Tw Cen MT"/>
          <w:sz w:val="24"/>
          <w:szCs w:val="24"/>
        </w:rPr>
        <w:t>one program</w:t>
      </w:r>
      <w:r w:rsidR="00773E88" w:rsidRPr="004A7E43">
        <w:rPr>
          <w:rFonts w:ascii="Tw Cen MT" w:hAnsi="Tw Cen MT"/>
          <w:sz w:val="24"/>
          <w:szCs w:val="24"/>
        </w:rPr>
        <w:t xml:space="preserve">: </w:t>
      </w:r>
      <w:r>
        <w:rPr>
          <w:rFonts w:ascii="Tw Cen MT" w:hAnsi="Tw Cen MT"/>
          <w:sz w:val="24"/>
          <w:szCs w:val="24"/>
        </w:rPr>
        <w:t>Applied Photography (1012.00)</w:t>
      </w:r>
    </w:p>
    <w:p w14:paraId="59905AAC" w14:textId="3DD39D31" w:rsidR="00773E88" w:rsidRPr="004A7E43" w:rsidRDefault="00A10263" w:rsidP="00773E88">
      <w:pPr>
        <w:jc w:val="center"/>
        <w:rPr>
          <w:rStyle w:val="Hyperlink"/>
          <w:rFonts w:ascii="Tw Cen MT" w:hAnsi="Tw Cen MT"/>
          <w:sz w:val="24"/>
          <w:szCs w:val="24"/>
        </w:rPr>
      </w:pPr>
      <w:r>
        <w:rPr>
          <w:rFonts w:ascii="Tw Cen MT" w:hAnsi="Tw Cen MT"/>
          <w:b/>
          <w:sz w:val="24"/>
          <w:szCs w:val="24"/>
        </w:rPr>
        <w:t>Exhibit 11</w:t>
      </w:r>
      <w:r w:rsidR="009D5C6F">
        <w:rPr>
          <w:rFonts w:ascii="Tw Cen MT" w:hAnsi="Tw Cen MT"/>
          <w:b/>
          <w:sz w:val="24"/>
          <w:szCs w:val="24"/>
        </w:rPr>
        <w:t xml:space="preserve"> – CCC Student Awards (by TOP and College</w:t>
      </w:r>
      <w:r w:rsidR="00773E88" w:rsidRPr="004A7E43">
        <w:rPr>
          <w:rFonts w:ascii="Tw Cen MT" w:hAnsi="Tw Cen MT"/>
          <w:b/>
          <w:sz w:val="24"/>
          <w:szCs w:val="24"/>
        </w:rPr>
        <w:t>)</w:t>
      </w:r>
    </w:p>
    <w:tbl>
      <w:tblPr>
        <w:tblW w:w="10193" w:type="dxa"/>
        <w:jc w:val="center"/>
        <w:tblLook w:val="04A0" w:firstRow="1" w:lastRow="0" w:firstColumn="1" w:lastColumn="0" w:noHBand="0" w:noVBand="1"/>
      </w:tblPr>
      <w:tblGrid>
        <w:gridCol w:w="1064"/>
        <w:gridCol w:w="2086"/>
        <w:gridCol w:w="1800"/>
        <w:gridCol w:w="1279"/>
        <w:gridCol w:w="1260"/>
        <w:gridCol w:w="1350"/>
        <w:gridCol w:w="1354"/>
      </w:tblGrid>
      <w:tr w:rsidR="00773E88" w:rsidRPr="004A7E43" w14:paraId="256BB833" w14:textId="77777777" w:rsidTr="00F825F6">
        <w:trPr>
          <w:trHeight w:val="20"/>
          <w:jc w:val="center"/>
        </w:trPr>
        <w:tc>
          <w:tcPr>
            <w:tcW w:w="1064" w:type="dxa"/>
            <w:tcBorders>
              <w:top w:val="nil"/>
              <w:left w:val="nil"/>
              <w:bottom w:val="nil"/>
              <w:right w:val="nil"/>
            </w:tcBorders>
            <w:shd w:val="clear" w:color="auto" w:fill="E1EA9F" w:themeFill="accent2" w:themeFillTint="66"/>
            <w:noWrap/>
            <w:vAlign w:val="bottom"/>
            <w:hideMark/>
          </w:tcPr>
          <w:p w14:paraId="11F36762" w14:textId="77777777" w:rsidR="00773E88" w:rsidRPr="004A7E43" w:rsidRDefault="00773E88" w:rsidP="00C621A8">
            <w:pPr>
              <w:spacing w:after="0" w:line="240" w:lineRule="auto"/>
              <w:rPr>
                <w:rFonts w:ascii="Tw Cen MT" w:eastAsia="Times New Roman" w:hAnsi="Tw Cen MT" w:cs="Times New Roman"/>
                <w:color w:val="000000"/>
                <w:sz w:val="24"/>
                <w:szCs w:val="24"/>
              </w:rPr>
            </w:pPr>
            <w:r w:rsidRPr="004A7E43">
              <w:rPr>
                <w:rFonts w:ascii="Tw Cen MT" w:eastAsia="Times New Roman" w:hAnsi="Tw Cen MT" w:cs="Times New Roman"/>
                <w:color w:val="000000"/>
                <w:sz w:val="24"/>
                <w:szCs w:val="24"/>
              </w:rPr>
              <w:t> </w:t>
            </w:r>
          </w:p>
        </w:tc>
        <w:tc>
          <w:tcPr>
            <w:tcW w:w="2086" w:type="dxa"/>
            <w:tcBorders>
              <w:top w:val="nil"/>
              <w:left w:val="nil"/>
              <w:bottom w:val="nil"/>
              <w:right w:val="nil"/>
            </w:tcBorders>
            <w:shd w:val="clear" w:color="auto" w:fill="E1EA9F" w:themeFill="accent2" w:themeFillTint="66"/>
            <w:noWrap/>
            <w:vAlign w:val="bottom"/>
            <w:hideMark/>
          </w:tcPr>
          <w:p w14:paraId="41D1C77C" w14:textId="77777777" w:rsidR="00773E88" w:rsidRPr="004A7E43" w:rsidRDefault="00773E88" w:rsidP="00C621A8">
            <w:pPr>
              <w:spacing w:after="0" w:line="240" w:lineRule="auto"/>
              <w:rPr>
                <w:rFonts w:ascii="Tw Cen MT" w:eastAsia="Times New Roman" w:hAnsi="Tw Cen MT" w:cs="Times New Roman"/>
                <w:color w:val="000000"/>
                <w:sz w:val="24"/>
                <w:szCs w:val="24"/>
              </w:rPr>
            </w:pPr>
            <w:r w:rsidRPr="004A7E43">
              <w:rPr>
                <w:rFonts w:ascii="Tw Cen MT" w:eastAsia="Times New Roman" w:hAnsi="Tw Cen MT" w:cs="Times New Roman"/>
                <w:color w:val="000000"/>
                <w:sz w:val="24"/>
                <w:szCs w:val="24"/>
              </w:rPr>
              <w:t> </w:t>
            </w:r>
          </w:p>
        </w:tc>
        <w:tc>
          <w:tcPr>
            <w:tcW w:w="7043" w:type="dxa"/>
            <w:gridSpan w:val="5"/>
            <w:tcBorders>
              <w:top w:val="nil"/>
              <w:left w:val="nil"/>
              <w:bottom w:val="single" w:sz="4" w:space="0" w:color="D9D9D9"/>
              <w:right w:val="nil"/>
            </w:tcBorders>
            <w:shd w:val="clear" w:color="auto" w:fill="E1EA9F" w:themeFill="accent2" w:themeFillTint="66"/>
            <w:noWrap/>
            <w:vAlign w:val="bottom"/>
            <w:hideMark/>
          </w:tcPr>
          <w:p w14:paraId="27DEB252" w14:textId="1CB96DE2" w:rsidR="00773E88" w:rsidRPr="004A7E43" w:rsidRDefault="00773E88" w:rsidP="00F825F6">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20</w:t>
            </w:r>
            <w:r w:rsidR="00DF0B15">
              <w:rPr>
                <w:rFonts w:ascii="Tw Cen MT" w:eastAsia="Times New Roman" w:hAnsi="Tw Cen MT" w:cs="Times New Roman"/>
                <w:b/>
                <w:bCs/>
                <w:color w:val="000000"/>
                <w:sz w:val="24"/>
                <w:szCs w:val="24"/>
              </w:rPr>
              <w:t>12</w:t>
            </w:r>
            <w:r w:rsidRPr="004A7E43">
              <w:rPr>
                <w:rFonts w:ascii="Tw Cen MT" w:eastAsia="Times New Roman" w:hAnsi="Tw Cen MT" w:cs="Times New Roman"/>
                <w:b/>
                <w:bCs/>
                <w:color w:val="000000"/>
                <w:sz w:val="24"/>
                <w:szCs w:val="24"/>
              </w:rPr>
              <w:t xml:space="preserve"> </w:t>
            </w:r>
            <w:r w:rsidR="00F825F6" w:rsidRPr="004A7E43">
              <w:rPr>
                <w:rFonts w:ascii="Tw Cen MT" w:eastAsia="Times New Roman" w:hAnsi="Tw Cen MT" w:cs="Times New Roman"/>
                <w:b/>
                <w:bCs/>
                <w:color w:val="000000"/>
                <w:sz w:val="24"/>
                <w:szCs w:val="24"/>
              </w:rPr>
              <w:t>–</w:t>
            </w:r>
            <w:r w:rsidRPr="004A7E43">
              <w:rPr>
                <w:rFonts w:ascii="Tw Cen MT" w:eastAsia="Times New Roman" w:hAnsi="Tw Cen MT" w:cs="Times New Roman"/>
                <w:b/>
                <w:bCs/>
                <w:color w:val="000000"/>
                <w:sz w:val="24"/>
                <w:szCs w:val="24"/>
              </w:rPr>
              <w:t xml:space="preserve"> 20</w:t>
            </w:r>
            <w:r w:rsidR="00DF0B15">
              <w:rPr>
                <w:rFonts w:ascii="Tw Cen MT" w:eastAsia="Times New Roman" w:hAnsi="Tw Cen MT" w:cs="Times New Roman"/>
                <w:b/>
                <w:bCs/>
                <w:color w:val="000000"/>
                <w:sz w:val="24"/>
                <w:szCs w:val="24"/>
              </w:rPr>
              <w:t>15</w:t>
            </w:r>
            <w:r w:rsidR="004A7E43" w:rsidRPr="004A7E43">
              <w:rPr>
                <w:rFonts w:ascii="Tw Cen MT" w:eastAsia="Times New Roman" w:hAnsi="Tw Cen MT" w:cs="Times New Roman"/>
                <w:b/>
                <w:bCs/>
                <w:color w:val="000000"/>
                <w:sz w:val="24"/>
                <w:szCs w:val="24"/>
              </w:rPr>
              <w:t xml:space="preserve"> Annual</w:t>
            </w:r>
            <w:r w:rsidRPr="004A7E43">
              <w:rPr>
                <w:rFonts w:ascii="Tw Cen MT" w:eastAsia="Times New Roman" w:hAnsi="Tw Cen MT" w:cs="Times New Roman"/>
                <w:b/>
                <w:bCs/>
                <w:color w:val="000000"/>
                <w:sz w:val="24"/>
                <w:szCs w:val="24"/>
              </w:rPr>
              <w:t xml:space="preserve"> Average</w:t>
            </w:r>
          </w:p>
        </w:tc>
      </w:tr>
      <w:tr w:rsidR="00773E88" w:rsidRPr="004A7E43" w14:paraId="308A145F" w14:textId="77777777" w:rsidTr="00DD00CA">
        <w:trPr>
          <w:trHeight w:val="20"/>
          <w:jc w:val="center"/>
        </w:trPr>
        <w:tc>
          <w:tcPr>
            <w:tcW w:w="1064" w:type="dxa"/>
            <w:tcBorders>
              <w:top w:val="nil"/>
              <w:left w:val="nil"/>
              <w:bottom w:val="nil"/>
              <w:right w:val="nil"/>
            </w:tcBorders>
            <w:shd w:val="clear" w:color="auto" w:fill="E1EA9F" w:themeFill="accent2" w:themeFillTint="66"/>
            <w:noWrap/>
            <w:vAlign w:val="center"/>
            <w:hideMark/>
          </w:tcPr>
          <w:p w14:paraId="30865026" w14:textId="77777777" w:rsidR="00773E88" w:rsidRPr="004A7E43" w:rsidRDefault="00773E88"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TOP Code</w:t>
            </w:r>
          </w:p>
        </w:tc>
        <w:tc>
          <w:tcPr>
            <w:tcW w:w="2086" w:type="dxa"/>
            <w:tcBorders>
              <w:top w:val="nil"/>
              <w:left w:val="nil"/>
              <w:bottom w:val="nil"/>
              <w:right w:val="nil"/>
            </w:tcBorders>
            <w:shd w:val="clear" w:color="auto" w:fill="E1EA9F" w:themeFill="accent2" w:themeFillTint="66"/>
            <w:noWrap/>
            <w:vAlign w:val="center"/>
            <w:hideMark/>
          </w:tcPr>
          <w:p w14:paraId="2BBD908E" w14:textId="77777777" w:rsidR="00773E88" w:rsidRPr="004A7E43" w:rsidRDefault="00773E88"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Program</w:t>
            </w:r>
          </w:p>
        </w:tc>
        <w:tc>
          <w:tcPr>
            <w:tcW w:w="1800" w:type="dxa"/>
            <w:tcBorders>
              <w:top w:val="nil"/>
              <w:left w:val="nil"/>
              <w:bottom w:val="single" w:sz="4" w:space="0" w:color="D9D9D9" w:themeColor="background1" w:themeShade="D9"/>
              <w:right w:val="nil"/>
            </w:tcBorders>
            <w:shd w:val="clear" w:color="auto" w:fill="E1EA9F" w:themeFill="accent2" w:themeFillTint="66"/>
            <w:noWrap/>
            <w:vAlign w:val="center"/>
            <w:hideMark/>
          </w:tcPr>
          <w:p w14:paraId="225F6DC1" w14:textId="77777777" w:rsidR="00773E88" w:rsidRPr="004A7E43" w:rsidRDefault="00773E88" w:rsidP="00C621A8">
            <w:pPr>
              <w:spacing w:after="0" w:line="240" w:lineRule="auto"/>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College</w:t>
            </w:r>
          </w:p>
        </w:tc>
        <w:tc>
          <w:tcPr>
            <w:tcW w:w="1279" w:type="dxa"/>
            <w:tcBorders>
              <w:top w:val="nil"/>
              <w:left w:val="nil"/>
              <w:bottom w:val="single" w:sz="4" w:space="0" w:color="D9D9D9" w:themeColor="background1" w:themeShade="D9"/>
              <w:right w:val="nil"/>
            </w:tcBorders>
            <w:shd w:val="clear" w:color="auto" w:fill="E1EA9F" w:themeFill="accent2" w:themeFillTint="66"/>
            <w:vAlign w:val="center"/>
            <w:hideMark/>
          </w:tcPr>
          <w:p w14:paraId="42025A9B" w14:textId="14B61C7F" w:rsidR="00773E88" w:rsidRPr="004A7E43" w:rsidRDefault="00773E88"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CC</w:t>
            </w:r>
            <w:r w:rsidR="00E3309C">
              <w:rPr>
                <w:rFonts w:ascii="Tw Cen MT" w:eastAsia="Times New Roman" w:hAnsi="Tw Cen MT" w:cs="Times New Roman"/>
                <w:b/>
                <w:bCs/>
                <w:color w:val="000000"/>
                <w:sz w:val="24"/>
                <w:szCs w:val="24"/>
              </w:rPr>
              <w:t>C</w:t>
            </w:r>
            <w:r w:rsidRPr="004A7E43">
              <w:rPr>
                <w:rFonts w:ascii="Tw Cen MT" w:eastAsia="Times New Roman" w:hAnsi="Tw Cen MT" w:cs="Times New Roman"/>
                <w:b/>
                <w:bCs/>
                <w:color w:val="000000"/>
                <w:sz w:val="24"/>
                <w:szCs w:val="24"/>
              </w:rPr>
              <w:t xml:space="preserve"> Headcount</w:t>
            </w:r>
          </w:p>
        </w:tc>
        <w:tc>
          <w:tcPr>
            <w:tcW w:w="1260" w:type="dxa"/>
            <w:tcBorders>
              <w:top w:val="nil"/>
              <w:left w:val="nil"/>
              <w:bottom w:val="single" w:sz="4" w:space="0" w:color="D9D9D9" w:themeColor="background1" w:themeShade="D9"/>
              <w:right w:val="nil"/>
            </w:tcBorders>
            <w:shd w:val="clear" w:color="auto" w:fill="E1EA9F" w:themeFill="accent2" w:themeFillTint="66"/>
            <w:vAlign w:val="center"/>
            <w:hideMark/>
          </w:tcPr>
          <w:p w14:paraId="6F5ACFD0" w14:textId="296FED4F" w:rsidR="00773E88" w:rsidRPr="004A7E43" w:rsidRDefault="00773E88"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CC</w:t>
            </w:r>
            <w:r w:rsidR="00E3309C">
              <w:rPr>
                <w:rFonts w:ascii="Tw Cen MT" w:eastAsia="Times New Roman" w:hAnsi="Tw Cen MT" w:cs="Times New Roman"/>
                <w:b/>
                <w:bCs/>
                <w:color w:val="000000"/>
                <w:sz w:val="24"/>
                <w:szCs w:val="24"/>
              </w:rPr>
              <w:t>C</w:t>
            </w:r>
            <w:r w:rsidRPr="004A7E43">
              <w:rPr>
                <w:rFonts w:ascii="Tw Cen MT" w:eastAsia="Times New Roman" w:hAnsi="Tw Cen MT" w:cs="Times New Roman"/>
                <w:b/>
                <w:bCs/>
                <w:color w:val="000000"/>
                <w:sz w:val="24"/>
                <w:szCs w:val="24"/>
              </w:rPr>
              <w:t xml:space="preserve"> Associate Degrees</w:t>
            </w:r>
          </w:p>
        </w:tc>
        <w:tc>
          <w:tcPr>
            <w:tcW w:w="1350" w:type="dxa"/>
            <w:tcBorders>
              <w:top w:val="nil"/>
              <w:left w:val="nil"/>
              <w:bottom w:val="single" w:sz="4" w:space="0" w:color="D9D9D9" w:themeColor="background1" w:themeShade="D9"/>
              <w:right w:val="nil"/>
            </w:tcBorders>
            <w:shd w:val="clear" w:color="auto" w:fill="E1EA9F" w:themeFill="accent2" w:themeFillTint="66"/>
            <w:vAlign w:val="center"/>
            <w:hideMark/>
          </w:tcPr>
          <w:p w14:paraId="09E340CC" w14:textId="45EFB9E1" w:rsidR="00773E88" w:rsidRPr="004A7E43" w:rsidRDefault="00773E88"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CC</w:t>
            </w:r>
            <w:r w:rsidR="00E3309C">
              <w:rPr>
                <w:rFonts w:ascii="Tw Cen MT" w:eastAsia="Times New Roman" w:hAnsi="Tw Cen MT" w:cs="Times New Roman"/>
                <w:b/>
                <w:bCs/>
                <w:color w:val="000000"/>
                <w:sz w:val="24"/>
                <w:szCs w:val="24"/>
              </w:rPr>
              <w:t>C</w:t>
            </w:r>
            <w:r w:rsidRPr="004A7E43">
              <w:rPr>
                <w:rFonts w:ascii="Tw Cen MT" w:eastAsia="Times New Roman" w:hAnsi="Tw Cen MT" w:cs="Times New Roman"/>
                <w:b/>
                <w:bCs/>
                <w:color w:val="000000"/>
                <w:sz w:val="24"/>
                <w:szCs w:val="24"/>
              </w:rPr>
              <w:t xml:space="preserve"> Certificates </w:t>
            </w:r>
          </w:p>
        </w:tc>
        <w:tc>
          <w:tcPr>
            <w:tcW w:w="1354" w:type="dxa"/>
            <w:tcBorders>
              <w:top w:val="nil"/>
              <w:left w:val="nil"/>
              <w:bottom w:val="single" w:sz="4" w:space="0" w:color="D9D9D9" w:themeColor="background1" w:themeShade="D9"/>
              <w:right w:val="nil"/>
            </w:tcBorders>
            <w:shd w:val="clear" w:color="auto" w:fill="E1EA9F" w:themeFill="accent2" w:themeFillTint="66"/>
            <w:vAlign w:val="center"/>
            <w:hideMark/>
          </w:tcPr>
          <w:p w14:paraId="6E398AAE" w14:textId="77777777" w:rsidR="00773E88" w:rsidRPr="004A7E43" w:rsidRDefault="00773E88" w:rsidP="00C621A8">
            <w:pPr>
              <w:spacing w:after="0" w:line="240" w:lineRule="auto"/>
              <w:jc w:val="center"/>
              <w:rPr>
                <w:rFonts w:ascii="Tw Cen MT" w:eastAsia="Times New Roman" w:hAnsi="Tw Cen MT" w:cs="Times New Roman"/>
                <w:b/>
                <w:bCs/>
                <w:color w:val="000000"/>
                <w:sz w:val="24"/>
                <w:szCs w:val="24"/>
              </w:rPr>
            </w:pPr>
            <w:r w:rsidRPr="004A7E43">
              <w:rPr>
                <w:rFonts w:ascii="Tw Cen MT" w:eastAsia="Times New Roman" w:hAnsi="Tw Cen MT" w:cs="Times New Roman"/>
                <w:b/>
                <w:bCs/>
                <w:color w:val="000000"/>
                <w:sz w:val="24"/>
                <w:szCs w:val="24"/>
              </w:rPr>
              <w:t>Total Average CC Awards</w:t>
            </w:r>
          </w:p>
        </w:tc>
      </w:tr>
      <w:tr w:rsidR="00DD00CA" w:rsidRPr="004A7E43" w14:paraId="21E670AB" w14:textId="77777777" w:rsidTr="00DD00CA">
        <w:trPr>
          <w:trHeight w:val="20"/>
          <w:jc w:val="center"/>
        </w:trPr>
        <w:tc>
          <w:tcPr>
            <w:tcW w:w="1064" w:type="dxa"/>
            <w:vMerge w:val="restart"/>
            <w:tcBorders>
              <w:top w:val="single" w:sz="4" w:space="0" w:color="D9D9D9"/>
              <w:left w:val="nil"/>
              <w:right w:val="single" w:sz="4" w:space="0" w:color="D9D9D9"/>
            </w:tcBorders>
            <w:vAlign w:val="center"/>
          </w:tcPr>
          <w:p w14:paraId="3C3C4E5D" w14:textId="18DDE230" w:rsidR="00DD00CA" w:rsidRPr="00DD00CA" w:rsidRDefault="00DD00CA" w:rsidP="00DD00CA">
            <w:pPr>
              <w:spacing w:after="0" w:line="240" w:lineRule="auto"/>
              <w:jc w:val="center"/>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1012.00</w:t>
            </w:r>
          </w:p>
        </w:tc>
        <w:tc>
          <w:tcPr>
            <w:tcW w:w="2086" w:type="dxa"/>
            <w:vMerge w:val="restart"/>
            <w:tcBorders>
              <w:top w:val="single" w:sz="4" w:space="0" w:color="D9D9D9"/>
              <w:left w:val="single" w:sz="4" w:space="0" w:color="D9D9D9"/>
              <w:right w:val="single" w:sz="4" w:space="0" w:color="D9D9D9"/>
            </w:tcBorders>
            <w:vAlign w:val="center"/>
          </w:tcPr>
          <w:p w14:paraId="7097150F" w14:textId="15B7389E" w:rsidR="00DD00CA" w:rsidRPr="00DD00CA" w:rsidRDefault="00DD00CA" w:rsidP="00DD00CA">
            <w:pPr>
              <w:spacing w:after="0" w:line="240" w:lineRule="auto"/>
              <w:jc w:val="center"/>
              <w:rPr>
                <w:rFonts w:ascii="Tw Cen MT" w:eastAsia="Times New Roman" w:hAnsi="Tw Cen MT" w:cs="Times New Roman"/>
                <w:color w:val="000000"/>
                <w:sz w:val="24"/>
                <w:szCs w:val="24"/>
              </w:rPr>
            </w:pPr>
            <w:r>
              <w:rPr>
                <w:rFonts w:ascii="Tw Cen MT" w:eastAsia="Times New Roman" w:hAnsi="Tw Cen MT" w:cs="Times New Roman"/>
                <w:color w:val="000000"/>
                <w:sz w:val="24"/>
                <w:szCs w:val="24"/>
              </w:rPr>
              <w:t>Applied Photography</w:t>
            </w:r>
          </w:p>
        </w:tc>
        <w:tc>
          <w:tcPr>
            <w:tcW w:w="1800" w:type="dxa"/>
            <w:tcBorders>
              <w:top w:val="single" w:sz="4" w:space="0" w:color="D9D9D9" w:themeColor="background1" w:themeShade="D9"/>
              <w:left w:val="nil"/>
              <w:bottom w:val="single" w:sz="4" w:space="0" w:color="D9D9D9"/>
              <w:right w:val="single" w:sz="4" w:space="0" w:color="D9D9D9"/>
            </w:tcBorders>
            <w:shd w:val="clear" w:color="auto" w:fill="auto"/>
            <w:noWrap/>
            <w:vAlign w:val="center"/>
          </w:tcPr>
          <w:p w14:paraId="6F0FC107" w14:textId="421F9DA4" w:rsidR="00DD00CA" w:rsidRPr="00DD00CA" w:rsidRDefault="00DD00CA" w:rsidP="00DD00CA">
            <w:pPr>
              <w:spacing w:after="0" w:line="240" w:lineRule="auto"/>
              <w:rPr>
                <w:rFonts w:ascii="Tw Cen MT" w:eastAsia="Times New Roman" w:hAnsi="Tw Cen MT" w:cs="Times New Roman"/>
                <w:color w:val="000000"/>
                <w:sz w:val="24"/>
                <w:szCs w:val="24"/>
              </w:rPr>
            </w:pPr>
            <w:r w:rsidRPr="00DD00CA">
              <w:rPr>
                <w:rFonts w:ascii="Tw Cen MT" w:hAnsi="Tw Cen MT"/>
                <w:color w:val="000000"/>
                <w:sz w:val="24"/>
                <w:szCs w:val="24"/>
              </w:rPr>
              <w:t>Cerritos</w:t>
            </w:r>
          </w:p>
        </w:tc>
        <w:tc>
          <w:tcPr>
            <w:tcW w:w="1279" w:type="dxa"/>
            <w:tcBorders>
              <w:top w:val="single" w:sz="4" w:space="0" w:color="D9D9D9" w:themeColor="background1" w:themeShade="D9"/>
              <w:left w:val="nil"/>
              <w:bottom w:val="single" w:sz="4" w:space="0" w:color="D9D9D9"/>
              <w:right w:val="single" w:sz="4" w:space="0" w:color="D9D9D9"/>
            </w:tcBorders>
            <w:shd w:val="clear" w:color="auto" w:fill="auto"/>
            <w:noWrap/>
            <w:vAlign w:val="center"/>
          </w:tcPr>
          <w:p w14:paraId="4A6D2EFD" w14:textId="6A8D7951"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105</w:t>
            </w:r>
          </w:p>
        </w:tc>
        <w:tc>
          <w:tcPr>
            <w:tcW w:w="1260" w:type="dxa"/>
            <w:tcBorders>
              <w:top w:val="single" w:sz="4" w:space="0" w:color="D9D9D9" w:themeColor="background1" w:themeShade="D9"/>
              <w:left w:val="nil"/>
              <w:bottom w:val="single" w:sz="4" w:space="0" w:color="D9D9D9"/>
              <w:right w:val="single" w:sz="4" w:space="0" w:color="D9D9D9"/>
            </w:tcBorders>
            <w:shd w:val="clear" w:color="auto" w:fill="auto"/>
            <w:noWrap/>
            <w:vAlign w:val="center"/>
          </w:tcPr>
          <w:p w14:paraId="59B08D14" w14:textId="0EC5427A"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N/A</w:t>
            </w:r>
          </w:p>
        </w:tc>
        <w:tc>
          <w:tcPr>
            <w:tcW w:w="1350" w:type="dxa"/>
            <w:tcBorders>
              <w:top w:val="single" w:sz="4" w:space="0" w:color="D9D9D9" w:themeColor="background1" w:themeShade="D9"/>
              <w:left w:val="nil"/>
              <w:bottom w:val="single" w:sz="4" w:space="0" w:color="D9D9D9"/>
              <w:right w:val="single" w:sz="4" w:space="0" w:color="D9D9D9"/>
            </w:tcBorders>
            <w:shd w:val="clear" w:color="auto" w:fill="auto"/>
            <w:noWrap/>
            <w:vAlign w:val="center"/>
          </w:tcPr>
          <w:p w14:paraId="65212B0E" w14:textId="085798A1"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N/A</w:t>
            </w:r>
          </w:p>
        </w:tc>
        <w:tc>
          <w:tcPr>
            <w:tcW w:w="1354" w:type="dxa"/>
            <w:tcBorders>
              <w:top w:val="single" w:sz="4" w:space="0" w:color="D9D9D9" w:themeColor="background1" w:themeShade="D9"/>
              <w:left w:val="nil"/>
              <w:bottom w:val="single" w:sz="4" w:space="0" w:color="D9D9D9"/>
              <w:right w:val="nil"/>
            </w:tcBorders>
            <w:shd w:val="clear" w:color="auto" w:fill="auto"/>
            <w:noWrap/>
            <w:vAlign w:val="center"/>
          </w:tcPr>
          <w:p w14:paraId="447D9C6A" w14:textId="0E41DBA6"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N/A</w:t>
            </w:r>
          </w:p>
        </w:tc>
      </w:tr>
      <w:tr w:rsidR="00DD00CA" w:rsidRPr="004A7E43" w14:paraId="2963CB1C" w14:textId="77777777" w:rsidTr="00F825F6">
        <w:trPr>
          <w:trHeight w:val="20"/>
          <w:jc w:val="center"/>
        </w:trPr>
        <w:tc>
          <w:tcPr>
            <w:tcW w:w="1064" w:type="dxa"/>
            <w:vMerge/>
            <w:tcBorders>
              <w:left w:val="nil"/>
              <w:right w:val="single" w:sz="4" w:space="0" w:color="D9D9D9"/>
            </w:tcBorders>
            <w:vAlign w:val="center"/>
          </w:tcPr>
          <w:p w14:paraId="207D01A7" w14:textId="4D64CFC8"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vAlign w:val="center"/>
          </w:tcPr>
          <w:p w14:paraId="76B5199D" w14:textId="41E4FBB8"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1800" w:type="dxa"/>
            <w:tcBorders>
              <w:top w:val="nil"/>
              <w:left w:val="nil"/>
              <w:bottom w:val="single" w:sz="4" w:space="0" w:color="D9D9D9"/>
              <w:right w:val="single" w:sz="4" w:space="0" w:color="D9D9D9"/>
            </w:tcBorders>
            <w:shd w:val="clear" w:color="auto" w:fill="auto"/>
            <w:noWrap/>
            <w:vAlign w:val="center"/>
          </w:tcPr>
          <w:p w14:paraId="1CA493D9" w14:textId="410CE412" w:rsidR="00DD00CA" w:rsidRPr="00DD00CA" w:rsidRDefault="00DD00CA" w:rsidP="00DD00CA">
            <w:pPr>
              <w:spacing w:after="0" w:line="240" w:lineRule="auto"/>
              <w:rPr>
                <w:rFonts w:ascii="Tw Cen MT" w:eastAsia="Times New Roman" w:hAnsi="Tw Cen MT" w:cs="Times New Roman"/>
                <w:color w:val="000000"/>
                <w:sz w:val="24"/>
                <w:szCs w:val="24"/>
              </w:rPr>
            </w:pPr>
            <w:r w:rsidRPr="00DD00CA">
              <w:rPr>
                <w:rFonts w:ascii="Tw Cen MT" w:hAnsi="Tw Cen MT"/>
                <w:color w:val="000000"/>
                <w:sz w:val="24"/>
                <w:szCs w:val="24"/>
              </w:rPr>
              <w:t>Citrus</w:t>
            </w:r>
          </w:p>
        </w:tc>
        <w:tc>
          <w:tcPr>
            <w:tcW w:w="1279" w:type="dxa"/>
            <w:tcBorders>
              <w:top w:val="nil"/>
              <w:left w:val="nil"/>
              <w:bottom w:val="single" w:sz="4" w:space="0" w:color="D9D9D9"/>
              <w:right w:val="single" w:sz="4" w:space="0" w:color="D9D9D9"/>
            </w:tcBorders>
            <w:shd w:val="clear" w:color="auto" w:fill="auto"/>
            <w:noWrap/>
            <w:vAlign w:val="center"/>
          </w:tcPr>
          <w:p w14:paraId="70C8B064" w14:textId="70AEC9E9"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231</w:t>
            </w:r>
          </w:p>
        </w:tc>
        <w:tc>
          <w:tcPr>
            <w:tcW w:w="1260" w:type="dxa"/>
            <w:tcBorders>
              <w:top w:val="nil"/>
              <w:left w:val="nil"/>
              <w:bottom w:val="single" w:sz="4" w:space="0" w:color="D9D9D9"/>
              <w:right w:val="single" w:sz="4" w:space="0" w:color="D9D9D9"/>
            </w:tcBorders>
            <w:shd w:val="clear" w:color="auto" w:fill="auto"/>
            <w:noWrap/>
            <w:vAlign w:val="center"/>
          </w:tcPr>
          <w:p w14:paraId="5E23CDE2" w14:textId="0FC78E0D"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N/A</w:t>
            </w:r>
          </w:p>
        </w:tc>
        <w:tc>
          <w:tcPr>
            <w:tcW w:w="1350" w:type="dxa"/>
            <w:tcBorders>
              <w:top w:val="nil"/>
              <w:left w:val="nil"/>
              <w:bottom w:val="single" w:sz="4" w:space="0" w:color="D9D9D9"/>
              <w:right w:val="single" w:sz="4" w:space="0" w:color="D9D9D9"/>
            </w:tcBorders>
            <w:shd w:val="clear" w:color="auto" w:fill="auto"/>
            <w:noWrap/>
            <w:vAlign w:val="center"/>
          </w:tcPr>
          <w:p w14:paraId="1E9E4420" w14:textId="483B636B"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N/A</w:t>
            </w:r>
          </w:p>
        </w:tc>
        <w:tc>
          <w:tcPr>
            <w:tcW w:w="1354" w:type="dxa"/>
            <w:tcBorders>
              <w:top w:val="nil"/>
              <w:left w:val="nil"/>
              <w:bottom w:val="single" w:sz="4" w:space="0" w:color="D9D9D9"/>
              <w:right w:val="nil"/>
            </w:tcBorders>
            <w:shd w:val="clear" w:color="auto" w:fill="auto"/>
            <w:noWrap/>
            <w:vAlign w:val="center"/>
          </w:tcPr>
          <w:p w14:paraId="38A83E1E" w14:textId="2C56D0DB"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N/A</w:t>
            </w:r>
          </w:p>
        </w:tc>
      </w:tr>
      <w:tr w:rsidR="00DD00CA" w:rsidRPr="004A7E43" w14:paraId="65D16529" w14:textId="77777777" w:rsidTr="00F825F6">
        <w:trPr>
          <w:trHeight w:val="20"/>
          <w:jc w:val="center"/>
        </w:trPr>
        <w:tc>
          <w:tcPr>
            <w:tcW w:w="1064" w:type="dxa"/>
            <w:vMerge/>
            <w:tcBorders>
              <w:left w:val="nil"/>
              <w:right w:val="single" w:sz="4" w:space="0" w:color="D9D9D9"/>
            </w:tcBorders>
            <w:vAlign w:val="center"/>
          </w:tcPr>
          <w:p w14:paraId="7473AC36" w14:textId="44CC271A"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vAlign w:val="center"/>
          </w:tcPr>
          <w:p w14:paraId="14A298EB" w14:textId="52CAABBE"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1800" w:type="dxa"/>
            <w:tcBorders>
              <w:top w:val="nil"/>
              <w:left w:val="nil"/>
              <w:bottom w:val="single" w:sz="4" w:space="0" w:color="D9D9D9"/>
              <w:right w:val="single" w:sz="4" w:space="0" w:color="D9D9D9"/>
            </w:tcBorders>
            <w:shd w:val="clear" w:color="auto" w:fill="auto"/>
            <w:noWrap/>
            <w:vAlign w:val="center"/>
          </w:tcPr>
          <w:p w14:paraId="3CD1283E" w14:textId="589257F4" w:rsidR="00DD00CA" w:rsidRPr="00DD00CA" w:rsidRDefault="00DD00CA" w:rsidP="00DD00CA">
            <w:pPr>
              <w:spacing w:after="0" w:line="240" w:lineRule="auto"/>
              <w:rPr>
                <w:rFonts w:ascii="Tw Cen MT" w:eastAsia="Times New Roman" w:hAnsi="Tw Cen MT" w:cs="Times New Roman"/>
                <w:color w:val="000000"/>
                <w:sz w:val="24"/>
                <w:szCs w:val="24"/>
              </w:rPr>
            </w:pPr>
            <w:r w:rsidRPr="00DD00CA">
              <w:rPr>
                <w:rFonts w:ascii="Tw Cen MT" w:hAnsi="Tw Cen MT"/>
                <w:color w:val="000000"/>
                <w:sz w:val="24"/>
                <w:szCs w:val="24"/>
              </w:rPr>
              <w:t>East LA</w:t>
            </w:r>
          </w:p>
        </w:tc>
        <w:tc>
          <w:tcPr>
            <w:tcW w:w="1279" w:type="dxa"/>
            <w:tcBorders>
              <w:top w:val="nil"/>
              <w:left w:val="nil"/>
              <w:bottom w:val="single" w:sz="4" w:space="0" w:color="D9D9D9"/>
              <w:right w:val="single" w:sz="4" w:space="0" w:color="D9D9D9"/>
            </w:tcBorders>
            <w:shd w:val="clear" w:color="auto" w:fill="auto"/>
            <w:noWrap/>
            <w:vAlign w:val="center"/>
          </w:tcPr>
          <w:p w14:paraId="3F01A731" w14:textId="4ED09E4A"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724</w:t>
            </w:r>
          </w:p>
        </w:tc>
        <w:tc>
          <w:tcPr>
            <w:tcW w:w="1260" w:type="dxa"/>
            <w:tcBorders>
              <w:top w:val="nil"/>
              <w:left w:val="nil"/>
              <w:bottom w:val="single" w:sz="4" w:space="0" w:color="D9D9D9"/>
              <w:right w:val="single" w:sz="4" w:space="0" w:color="D9D9D9"/>
            </w:tcBorders>
            <w:shd w:val="clear" w:color="auto" w:fill="auto"/>
            <w:noWrap/>
            <w:vAlign w:val="center"/>
          </w:tcPr>
          <w:p w14:paraId="3D77E662" w14:textId="47602631"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 xml:space="preserve">3 </w:t>
            </w:r>
          </w:p>
        </w:tc>
        <w:tc>
          <w:tcPr>
            <w:tcW w:w="1350" w:type="dxa"/>
            <w:tcBorders>
              <w:top w:val="nil"/>
              <w:left w:val="nil"/>
              <w:bottom w:val="single" w:sz="4" w:space="0" w:color="D9D9D9"/>
              <w:right w:val="single" w:sz="4" w:space="0" w:color="D9D9D9"/>
            </w:tcBorders>
            <w:shd w:val="clear" w:color="auto" w:fill="auto"/>
            <w:noWrap/>
            <w:vAlign w:val="center"/>
          </w:tcPr>
          <w:p w14:paraId="3BCE0070" w14:textId="4F058281"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 xml:space="preserve">16 </w:t>
            </w:r>
          </w:p>
        </w:tc>
        <w:tc>
          <w:tcPr>
            <w:tcW w:w="1354" w:type="dxa"/>
            <w:tcBorders>
              <w:top w:val="nil"/>
              <w:left w:val="nil"/>
              <w:bottom w:val="single" w:sz="4" w:space="0" w:color="D9D9D9"/>
              <w:right w:val="nil"/>
            </w:tcBorders>
            <w:shd w:val="clear" w:color="auto" w:fill="auto"/>
            <w:noWrap/>
            <w:vAlign w:val="center"/>
          </w:tcPr>
          <w:p w14:paraId="68F3A36C" w14:textId="55CBC0A4" w:rsidR="00DD00CA" w:rsidRPr="00DD00CA" w:rsidRDefault="00DD00CA" w:rsidP="00DD00CA">
            <w:pPr>
              <w:spacing w:after="0" w:line="240" w:lineRule="auto"/>
              <w:jc w:val="center"/>
              <w:rPr>
                <w:rFonts w:ascii="Tw Cen MT" w:eastAsia="Times New Roman" w:hAnsi="Tw Cen MT" w:cs="Times New Roman"/>
                <w:color w:val="000000"/>
                <w:sz w:val="24"/>
                <w:szCs w:val="24"/>
              </w:rPr>
            </w:pPr>
            <w:r w:rsidRPr="00DD00CA">
              <w:rPr>
                <w:rFonts w:ascii="Tw Cen MT" w:hAnsi="Tw Cen MT"/>
                <w:color w:val="000000"/>
                <w:sz w:val="24"/>
                <w:szCs w:val="24"/>
              </w:rPr>
              <w:t>19</w:t>
            </w:r>
          </w:p>
        </w:tc>
      </w:tr>
      <w:tr w:rsidR="00DD00CA" w:rsidRPr="004A7E43" w14:paraId="33EF6E4D" w14:textId="77777777" w:rsidTr="00DD00CA">
        <w:trPr>
          <w:trHeight w:val="20"/>
          <w:jc w:val="center"/>
        </w:trPr>
        <w:tc>
          <w:tcPr>
            <w:tcW w:w="1064" w:type="dxa"/>
            <w:vMerge/>
            <w:tcBorders>
              <w:left w:val="nil"/>
              <w:right w:val="single" w:sz="4" w:space="0" w:color="D9D9D9"/>
            </w:tcBorders>
            <w:shd w:val="clear" w:color="auto" w:fill="auto"/>
            <w:noWrap/>
            <w:vAlign w:val="center"/>
            <w:hideMark/>
          </w:tcPr>
          <w:p w14:paraId="2D22CA8F" w14:textId="706182EC"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shd w:val="clear" w:color="auto" w:fill="auto"/>
            <w:vAlign w:val="center"/>
            <w:hideMark/>
          </w:tcPr>
          <w:p w14:paraId="2AC1A2AC" w14:textId="74920515"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nil"/>
              <w:left w:val="nil"/>
              <w:bottom w:val="single" w:sz="4" w:space="0" w:color="D9D9D9" w:themeColor="background1" w:themeShade="D9"/>
              <w:right w:val="single" w:sz="4" w:space="0" w:color="D9D9D9"/>
            </w:tcBorders>
            <w:shd w:val="clear" w:color="auto" w:fill="auto"/>
            <w:noWrap/>
            <w:vAlign w:val="center"/>
          </w:tcPr>
          <w:p w14:paraId="618A6857" w14:textId="112701D4" w:rsidR="00DD00CA" w:rsidRPr="00DD00CA" w:rsidRDefault="00DD00CA" w:rsidP="00DD00CA">
            <w:pPr>
              <w:spacing w:after="0" w:line="240" w:lineRule="auto"/>
              <w:rPr>
                <w:rFonts w:ascii="Tw Cen MT" w:eastAsia="Times New Roman" w:hAnsi="Tw Cen MT" w:cs="Times New Roman"/>
                <w:b/>
                <w:bCs/>
                <w:color w:val="000000"/>
                <w:sz w:val="24"/>
                <w:szCs w:val="24"/>
              </w:rPr>
            </w:pPr>
            <w:r w:rsidRPr="00DD00CA">
              <w:rPr>
                <w:rFonts w:ascii="Tw Cen MT" w:hAnsi="Tw Cen MT"/>
                <w:color w:val="000000"/>
                <w:sz w:val="24"/>
                <w:szCs w:val="24"/>
              </w:rPr>
              <w:t>El Camino</w:t>
            </w:r>
          </w:p>
        </w:tc>
        <w:tc>
          <w:tcPr>
            <w:tcW w:w="1279" w:type="dxa"/>
            <w:tcBorders>
              <w:top w:val="nil"/>
              <w:left w:val="nil"/>
              <w:bottom w:val="single" w:sz="4" w:space="0" w:color="D9D9D9" w:themeColor="background1" w:themeShade="D9"/>
              <w:right w:val="single" w:sz="4" w:space="0" w:color="D9D9D9"/>
            </w:tcBorders>
            <w:shd w:val="clear" w:color="auto" w:fill="auto"/>
            <w:noWrap/>
            <w:vAlign w:val="center"/>
          </w:tcPr>
          <w:p w14:paraId="15D1B2DE" w14:textId="1803A279"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444</w:t>
            </w:r>
          </w:p>
        </w:tc>
        <w:tc>
          <w:tcPr>
            <w:tcW w:w="1260" w:type="dxa"/>
            <w:tcBorders>
              <w:top w:val="nil"/>
              <w:left w:val="nil"/>
              <w:bottom w:val="single" w:sz="4" w:space="0" w:color="D9D9D9" w:themeColor="background1" w:themeShade="D9"/>
              <w:right w:val="single" w:sz="4" w:space="0" w:color="D9D9D9"/>
            </w:tcBorders>
            <w:shd w:val="clear" w:color="auto" w:fill="auto"/>
            <w:noWrap/>
            <w:vAlign w:val="center"/>
          </w:tcPr>
          <w:p w14:paraId="28C79949" w14:textId="70B6633E"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 xml:space="preserve">4 </w:t>
            </w:r>
          </w:p>
        </w:tc>
        <w:tc>
          <w:tcPr>
            <w:tcW w:w="1350" w:type="dxa"/>
            <w:tcBorders>
              <w:top w:val="nil"/>
              <w:left w:val="nil"/>
              <w:bottom w:val="single" w:sz="4" w:space="0" w:color="D9D9D9" w:themeColor="background1" w:themeShade="D9"/>
              <w:right w:val="single" w:sz="4" w:space="0" w:color="D9D9D9"/>
            </w:tcBorders>
            <w:shd w:val="clear" w:color="auto" w:fill="auto"/>
            <w:noWrap/>
            <w:vAlign w:val="center"/>
          </w:tcPr>
          <w:p w14:paraId="0C504690" w14:textId="43CD76CC"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 xml:space="preserve">1 </w:t>
            </w:r>
          </w:p>
        </w:tc>
        <w:tc>
          <w:tcPr>
            <w:tcW w:w="1354" w:type="dxa"/>
            <w:tcBorders>
              <w:top w:val="nil"/>
              <w:left w:val="nil"/>
              <w:bottom w:val="single" w:sz="4" w:space="0" w:color="D9D9D9" w:themeColor="background1" w:themeShade="D9"/>
              <w:right w:val="nil"/>
            </w:tcBorders>
            <w:shd w:val="clear" w:color="auto" w:fill="auto"/>
            <w:noWrap/>
            <w:vAlign w:val="center"/>
          </w:tcPr>
          <w:p w14:paraId="7EAFA8E6" w14:textId="64344AD5"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5</w:t>
            </w:r>
          </w:p>
        </w:tc>
      </w:tr>
      <w:tr w:rsidR="00DD00CA" w:rsidRPr="004A7E43" w14:paraId="1E4591E0" w14:textId="77777777" w:rsidTr="00DD00CA">
        <w:trPr>
          <w:trHeight w:val="20"/>
          <w:jc w:val="center"/>
        </w:trPr>
        <w:tc>
          <w:tcPr>
            <w:tcW w:w="1064" w:type="dxa"/>
            <w:vMerge/>
            <w:tcBorders>
              <w:left w:val="nil"/>
              <w:right w:val="single" w:sz="4" w:space="0" w:color="D9D9D9"/>
            </w:tcBorders>
            <w:shd w:val="clear" w:color="auto" w:fill="auto"/>
            <w:noWrap/>
            <w:vAlign w:val="center"/>
          </w:tcPr>
          <w:p w14:paraId="057B65ED" w14:textId="77777777"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shd w:val="clear" w:color="auto" w:fill="auto"/>
            <w:vAlign w:val="center"/>
          </w:tcPr>
          <w:p w14:paraId="6A01DAA2" w14:textId="7777777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642D7920" w14:textId="4527BEF8" w:rsidR="00DD00CA" w:rsidRPr="00DD00CA" w:rsidRDefault="00DD00CA" w:rsidP="00DD00CA">
            <w:pPr>
              <w:spacing w:after="0" w:line="240" w:lineRule="auto"/>
              <w:rPr>
                <w:rFonts w:ascii="Tw Cen MT" w:eastAsia="Times New Roman" w:hAnsi="Tw Cen MT" w:cs="Times New Roman"/>
                <w:b/>
                <w:bCs/>
                <w:color w:val="000000"/>
                <w:sz w:val="24"/>
                <w:szCs w:val="24"/>
              </w:rPr>
            </w:pPr>
            <w:r w:rsidRPr="00DD00CA">
              <w:rPr>
                <w:rFonts w:ascii="Tw Cen MT" w:hAnsi="Tw Cen MT"/>
                <w:color w:val="000000"/>
                <w:sz w:val="24"/>
                <w:szCs w:val="24"/>
              </w:rPr>
              <w:t>Glendale</w:t>
            </w:r>
          </w:p>
        </w:tc>
        <w:tc>
          <w:tcPr>
            <w:tcW w:w="1279"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3F8CBFA1" w14:textId="20D61806"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430</w:t>
            </w:r>
          </w:p>
        </w:tc>
        <w:tc>
          <w:tcPr>
            <w:tcW w:w="126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15A058C2" w14:textId="50644F2F"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4379D914" w14:textId="333E8FF9"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c>
          <w:tcPr>
            <w:tcW w:w="1354"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34899C7F" w14:textId="02260B64"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r>
      <w:tr w:rsidR="00DD00CA" w:rsidRPr="004A7E43" w14:paraId="55D6363A" w14:textId="77777777" w:rsidTr="00DD00CA">
        <w:trPr>
          <w:trHeight w:val="20"/>
          <w:jc w:val="center"/>
        </w:trPr>
        <w:tc>
          <w:tcPr>
            <w:tcW w:w="1064" w:type="dxa"/>
            <w:vMerge/>
            <w:tcBorders>
              <w:left w:val="nil"/>
              <w:right w:val="single" w:sz="4" w:space="0" w:color="D9D9D9"/>
            </w:tcBorders>
            <w:shd w:val="clear" w:color="auto" w:fill="auto"/>
            <w:noWrap/>
            <w:vAlign w:val="center"/>
          </w:tcPr>
          <w:p w14:paraId="45C620CD" w14:textId="77777777"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shd w:val="clear" w:color="auto" w:fill="auto"/>
            <w:vAlign w:val="center"/>
          </w:tcPr>
          <w:p w14:paraId="5CE53455" w14:textId="7777777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6015953E" w14:textId="088FBD32" w:rsidR="00DD00CA" w:rsidRPr="00DD00CA" w:rsidRDefault="00DD00CA" w:rsidP="00DD00CA">
            <w:pPr>
              <w:spacing w:after="0" w:line="240" w:lineRule="auto"/>
              <w:rPr>
                <w:rFonts w:ascii="Tw Cen MT" w:eastAsia="Times New Roman" w:hAnsi="Tw Cen MT" w:cs="Times New Roman"/>
                <w:b/>
                <w:bCs/>
                <w:color w:val="000000"/>
                <w:sz w:val="24"/>
                <w:szCs w:val="24"/>
              </w:rPr>
            </w:pPr>
            <w:r w:rsidRPr="00DD00CA">
              <w:rPr>
                <w:rFonts w:ascii="Tw Cen MT" w:hAnsi="Tw Cen MT"/>
                <w:color w:val="000000"/>
                <w:sz w:val="24"/>
                <w:szCs w:val="24"/>
              </w:rPr>
              <w:t>LA City</w:t>
            </w:r>
          </w:p>
        </w:tc>
        <w:tc>
          <w:tcPr>
            <w:tcW w:w="1279"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370B48BC" w14:textId="0D59CDAF"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578</w:t>
            </w:r>
          </w:p>
        </w:tc>
        <w:tc>
          <w:tcPr>
            <w:tcW w:w="126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46F22CA3" w14:textId="4934649E"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 xml:space="preserve">2 </w:t>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53A748F9" w14:textId="7A04D8E0"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 xml:space="preserve">32 </w:t>
            </w:r>
          </w:p>
        </w:tc>
        <w:tc>
          <w:tcPr>
            <w:tcW w:w="1354"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53A7578A" w14:textId="2700F8DF"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34</w:t>
            </w:r>
          </w:p>
        </w:tc>
      </w:tr>
      <w:tr w:rsidR="00DD00CA" w:rsidRPr="004A7E43" w14:paraId="6E8823C3" w14:textId="77777777" w:rsidTr="00DD00CA">
        <w:trPr>
          <w:trHeight w:val="20"/>
          <w:jc w:val="center"/>
        </w:trPr>
        <w:tc>
          <w:tcPr>
            <w:tcW w:w="1064" w:type="dxa"/>
            <w:vMerge/>
            <w:tcBorders>
              <w:left w:val="nil"/>
              <w:right w:val="single" w:sz="4" w:space="0" w:color="D9D9D9"/>
            </w:tcBorders>
            <w:shd w:val="clear" w:color="auto" w:fill="auto"/>
            <w:noWrap/>
            <w:vAlign w:val="center"/>
          </w:tcPr>
          <w:p w14:paraId="459001C0" w14:textId="77777777"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shd w:val="clear" w:color="auto" w:fill="auto"/>
            <w:vAlign w:val="center"/>
          </w:tcPr>
          <w:p w14:paraId="409FFCF7" w14:textId="7777777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54B85DE1" w14:textId="6B584146" w:rsidR="00DD00CA" w:rsidRPr="00DD00CA" w:rsidRDefault="00DD00CA" w:rsidP="00DD00CA">
            <w:pPr>
              <w:spacing w:after="0" w:line="240" w:lineRule="auto"/>
              <w:rPr>
                <w:rFonts w:ascii="Tw Cen MT" w:eastAsia="Times New Roman" w:hAnsi="Tw Cen MT" w:cs="Times New Roman"/>
                <w:b/>
                <w:bCs/>
                <w:color w:val="000000"/>
                <w:sz w:val="24"/>
                <w:szCs w:val="24"/>
              </w:rPr>
            </w:pPr>
            <w:r w:rsidRPr="00DD00CA">
              <w:rPr>
                <w:rFonts w:ascii="Tw Cen MT" w:hAnsi="Tw Cen MT"/>
                <w:color w:val="000000"/>
                <w:sz w:val="24"/>
                <w:szCs w:val="24"/>
              </w:rPr>
              <w:t>LA Harbor</w:t>
            </w:r>
          </w:p>
        </w:tc>
        <w:tc>
          <w:tcPr>
            <w:tcW w:w="1279"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3FF66BE3" w14:textId="33CD1876"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114</w:t>
            </w:r>
          </w:p>
        </w:tc>
        <w:tc>
          <w:tcPr>
            <w:tcW w:w="126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6B95B390" w14:textId="5E302E6C"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69167BD1" w14:textId="7971D0FA"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c>
          <w:tcPr>
            <w:tcW w:w="1354"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1E98FF55" w14:textId="1E6B0EAB"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r>
      <w:tr w:rsidR="00DD00CA" w:rsidRPr="004A7E43" w14:paraId="7D4EC66F" w14:textId="77777777" w:rsidTr="00DD00CA">
        <w:trPr>
          <w:trHeight w:val="20"/>
          <w:jc w:val="center"/>
        </w:trPr>
        <w:tc>
          <w:tcPr>
            <w:tcW w:w="1064" w:type="dxa"/>
            <w:vMerge/>
            <w:tcBorders>
              <w:left w:val="nil"/>
              <w:right w:val="single" w:sz="4" w:space="0" w:color="D9D9D9"/>
            </w:tcBorders>
            <w:shd w:val="clear" w:color="auto" w:fill="auto"/>
            <w:noWrap/>
            <w:vAlign w:val="center"/>
          </w:tcPr>
          <w:p w14:paraId="4CFA402B" w14:textId="77777777"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shd w:val="clear" w:color="auto" w:fill="auto"/>
            <w:vAlign w:val="center"/>
          </w:tcPr>
          <w:p w14:paraId="377C9607" w14:textId="7777777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41944D4E" w14:textId="0C1E75BD" w:rsidR="00DD00CA" w:rsidRPr="00DD00CA" w:rsidRDefault="00DD00CA" w:rsidP="00DD00CA">
            <w:pPr>
              <w:spacing w:after="0" w:line="240" w:lineRule="auto"/>
              <w:rPr>
                <w:rFonts w:ascii="Tw Cen MT" w:eastAsia="Times New Roman" w:hAnsi="Tw Cen MT" w:cs="Times New Roman"/>
                <w:b/>
                <w:bCs/>
                <w:color w:val="000000"/>
                <w:sz w:val="24"/>
                <w:szCs w:val="24"/>
              </w:rPr>
            </w:pPr>
            <w:r w:rsidRPr="00DD00CA">
              <w:rPr>
                <w:rFonts w:ascii="Tw Cen MT" w:hAnsi="Tw Cen MT"/>
                <w:color w:val="000000"/>
                <w:sz w:val="24"/>
                <w:szCs w:val="24"/>
              </w:rPr>
              <w:t>LA Mission</w:t>
            </w:r>
          </w:p>
        </w:tc>
        <w:tc>
          <w:tcPr>
            <w:tcW w:w="1279"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71667D1A" w14:textId="07978F4F"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55</w:t>
            </w:r>
          </w:p>
        </w:tc>
        <w:tc>
          <w:tcPr>
            <w:tcW w:w="126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03DA5180" w14:textId="5C616D4A"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69754323" w14:textId="20AA9470"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c>
          <w:tcPr>
            <w:tcW w:w="1354"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529D72ED" w14:textId="4B0D5D63"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r>
      <w:tr w:rsidR="00DD00CA" w:rsidRPr="004A7E43" w14:paraId="19619E5C" w14:textId="77777777" w:rsidTr="00DD00CA">
        <w:trPr>
          <w:trHeight w:val="20"/>
          <w:jc w:val="center"/>
        </w:trPr>
        <w:tc>
          <w:tcPr>
            <w:tcW w:w="1064" w:type="dxa"/>
            <w:vMerge/>
            <w:tcBorders>
              <w:left w:val="nil"/>
              <w:right w:val="single" w:sz="4" w:space="0" w:color="D9D9D9"/>
            </w:tcBorders>
            <w:shd w:val="clear" w:color="auto" w:fill="auto"/>
            <w:noWrap/>
            <w:vAlign w:val="center"/>
          </w:tcPr>
          <w:p w14:paraId="7F2214B5" w14:textId="77777777"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shd w:val="clear" w:color="auto" w:fill="auto"/>
            <w:vAlign w:val="center"/>
          </w:tcPr>
          <w:p w14:paraId="598162AE" w14:textId="7777777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53B3A206" w14:textId="5AC46A7E" w:rsidR="00DD00CA" w:rsidRPr="00DD00CA" w:rsidRDefault="00DD00CA" w:rsidP="00DD00CA">
            <w:pPr>
              <w:spacing w:after="0" w:line="240" w:lineRule="auto"/>
              <w:rPr>
                <w:rFonts w:ascii="Tw Cen MT" w:eastAsia="Times New Roman" w:hAnsi="Tw Cen MT" w:cs="Times New Roman"/>
                <w:b/>
                <w:bCs/>
                <w:color w:val="000000"/>
                <w:sz w:val="24"/>
                <w:szCs w:val="24"/>
              </w:rPr>
            </w:pPr>
            <w:r w:rsidRPr="00DD00CA">
              <w:rPr>
                <w:rFonts w:ascii="Tw Cen MT" w:hAnsi="Tw Cen MT"/>
                <w:color w:val="000000"/>
                <w:sz w:val="24"/>
                <w:szCs w:val="24"/>
              </w:rPr>
              <w:t>LA Pierce</w:t>
            </w:r>
          </w:p>
        </w:tc>
        <w:tc>
          <w:tcPr>
            <w:tcW w:w="1279"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2D5BA0D7" w14:textId="3C364136"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367</w:t>
            </w:r>
          </w:p>
        </w:tc>
        <w:tc>
          <w:tcPr>
            <w:tcW w:w="126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2F3617B9" w14:textId="08707B81"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4938CFDA" w14:textId="5E3EB0E5"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c>
          <w:tcPr>
            <w:tcW w:w="1354"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238AA827" w14:textId="2615216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r>
      <w:tr w:rsidR="00DD00CA" w:rsidRPr="004A7E43" w14:paraId="57CA7AFC" w14:textId="77777777" w:rsidTr="00DD00CA">
        <w:trPr>
          <w:trHeight w:val="20"/>
          <w:jc w:val="center"/>
        </w:trPr>
        <w:tc>
          <w:tcPr>
            <w:tcW w:w="1064" w:type="dxa"/>
            <w:vMerge/>
            <w:tcBorders>
              <w:left w:val="nil"/>
              <w:right w:val="single" w:sz="4" w:space="0" w:color="D9D9D9"/>
            </w:tcBorders>
            <w:shd w:val="clear" w:color="auto" w:fill="auto"/>
            <w:noWrap/>
            <w:vAlign w:val="center"/>
          </w:tcPr>
          <w:p w14:paraId="045D57EC" w14:textId="77777777"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shd w:val="clear" w:color="auto" w:fill="auto"/>
            <w:vAlign w:val="center"/>
          </w:tcPr>
          <w:p w14:paraId="0C02ACE3" w14:textId="7777777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5DAF4420" w14:textId="13AF2897" w:rsidR="00DD00CA" w:rsidRPr="00DD00CA" w:rsidRDefault="00DD00CA" w:rsidP="00DD00CA">
            <w:pPr>
              <w:spacing w:after="0" w:line="240" w:lineRule="auto"/>
              <w:rPr>
                <w:rFonts w:ascii="Tw Cen MT" w:eastAsia="Times New Roman" w:hAnsi="Tw Cen MT" w:cs="Times New Roman"/>
                <w:b/>
                <w:bCs/>
                <w:color w:val="000000"/>
                <w:sz w:val="24"/>
                <w:szCs w:val="24"/>
              </w:rPr>
            </w:pPr>
            <w:r w:rsidRPr="00DD00CA">
              <w:rPr>
                <w:rFonts w:ascii="Tw Cen MT" w:hAnsi="Tw Cen MT"/>
                <w:color w:val="000000"/>
                <w:sz w:val="24"/>
                <w:szCs w:val="24"/>
              </w:rPr>
              <w:t>LA Valley</w:t>
            </w:r>
          </w:p>
        </w:tc>
        <w:tc>
          <w:tcPr>
            <w:tcW w:w="1279"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27D55A4A" w14:textId="41B4D6DD"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175</w:t>
            </w:r>
          </w:p>
        </w:tc>
        <w:tc>
          <w:tcPr>
            <w:tcW w:w="126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3EF59A7B" w14:textId="51A3A3FE"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6F34331A" w14:textId="0DD71A99"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c>
          <w:tcPr>
            <w:tcW w:w="1354"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40996528" w14:textId="10241276"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r>
      <w:tr w:rsidR="00DD00CA" w:rsidRPr="004A7E43" w14:paraId="18D0D54B" w14:textId="77777777" w:rsidTr="00DD00CA">
        <w:trPr>
          <w:trHeight w:val="20"/>
          <w:jc w:val="center"/>
        </w:trPr>
        <w:tc>
          <w:tcPr>
            <w:tcW w:w="1064" w:type="dxa"/>
            <w:vMerge/>
            <w:tcBorders>
              <w:left w:val="nil"/>
              <w:right w:val="single" w:sz="4" w:space="0" w:color="D9D9D9"/>
            </w:tcBorders>
            <w:shd w:val="clear" w:color="auto" w:fill="auto"/>
            <w:noWrap/>
            <w:vAlign w:val="center"/>
          </w:tcPr>
          <w:p w14:paraId="46F0D2B0" w14:textId="77777777"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shd w:val="clear" w:color="auto" w:fill="auto"/>
            <w:vAlign w:val="center"/>
          </w:tcPr>
          <w:p w14:paraId="1FCF831B" w14:textId="7777777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76E55C20" w14:textId="52E4F928" w:rsidR="00DD00CA" w:rsidRPr="00DD00CA" w:rsidRDefault="00DD00CA" w:rsidP="00DD00CA">
            <w:pPr>
              <w:spacing w:after="0" w:line="240" w:lineRule="auto"/>
              <w:rPr>
                <w:rFonts w:ascii="Tw Cen MT" w:eastAsia="Times New Roman" w:hAnsi="Tw Cen MT" w:cs="Times New Roman"/>
                <w:b/>
                <w:bCs/>
                <w:color w:val="000000"/>
                <w:sz w:val="24"/>
                <w:szCs w:val="24"/>
              </w:rPr>
            </w:pPr>
            <w:r w:rsidRPr="00DD00CA">
              <w:rPr>
                <w:rFonts w:ascii="Tw Cen MT" w:hAnsi="Tw Cen MT"/>
                <w:color w:val="000000"/>
                <w:sz w:val="24"/>
                <w:szCs w:val="24"/>
              </w:rPr>
              <w:t>Long Beach</w:t>
            </w:r>
          </w:p>
        </w:tc>
        <w:tc>
          <w:tcPr>
            <w:tcW w:w="1279"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580C361A" w14:textId="3537478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337</w:t>
            </w:r>
          </w:p>
        </w:tc>
        <w:tc>
          <w:tcPr>
            <w:tcW w:w="126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678474A9" w14:textId="24BFD146"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 xml:space="preserve">3 </w:t>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5F7C62D7" w14:textId="6DCC2BFD"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 xml:space="preserve">4 </w:t>
            </w:r>
          </w:p>
        </w:tc>
        <w:tc>
          <w:tcPr>
            <w:tcW w:w="1354"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41E8BE14" w14:textId="4CC086A4"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7</w:t>
            </w:r>
          </w:p>
        </w:tc>
      </w:tr>
      <w:tr w:rsidR="00DD00CA" w:rsidRPr="004A7E43" w14:paraId="6881C5FB" w14:textId="77777777" w:rsidTr="00DD00CA">
        <w:trPr>
          <w:trHeight w:val="20"/>
          <w:jc w:val="center"/>
        </w:trPr>
        <w:tc>
          <w:tcPr>
            <w:tcW w:w="1064" w:type="dxa"/>
            <w:vMerge/>
            <w:tcBorders>
              <w:left w:val="nil"/>
              <w:right w:val="single" w:sz="4" w:space="0" w:color="D9D9D9"/>
            </w:tcBorders>
            <w:shd w:val="clear" w:color="auto" w:fill="auto"/>
            <w:noWrap/>
            <w:vAlign w:val="center"/>
          </w:tcPr>
          <w:p w14:paraId="5BBD8022" w14:textId="77777777"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shd w:val="clear" w:color="auto" w:fill="auto"/>
            <w:vAlign w:val="center"/>
          </w:tcPr>
          <w:p w14:paraId="0FE97591" w14:textId="7777777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0A4FEDA8" w14:textId="10FA13A1" w:rsidR="00DD00CA" w:rsidRPr="00DD00CA" w:rsidRDefault="00DD00CA" w:rsidP="00DD00CA">
            <w:pPr>
              <w:spacing w:after="0" w:line="240" w:lineRule="auto"/>
              <w:rPr>
                <w:rFonts w:ascii="Tw Cen MT" w:eastAsia="Times New Roman" w:hAnsi="Tw Cen MT" w:cs="Times New Roman"/>
                <w:b/>
                <w:bCs/>
                <w:color w:val="000000"/>
                <w:sz w:val="24"/>
                <w:szCs w:val="24"/>
              </w:rPr>
            </w:pPr>
            <w:r w:rsidRPr="00DD00CA">
              <w:rPr>
                <w:rFonts w:ascii="Tw Cen MT" w:hAnsi="Tw Cen MT"/>
                <w:color w:val="000000"/>
                <w:sz w:val="24"/>
                <w:szCs w:val="24"/>
              </w:rPr>
              <w:t>Mt San Antonio</w:t>
            </w:r>
          </w:p>
        </w:tc>
        <w:tc>
          <w:tcPr>
            <w:tcW w:w="1279"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375CFF6D" w14:textId="64CFB6FE"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597</w:t>
            </w:r>
          </w:p>
        </w:tc>
        <w:tc>
          <w:tcPr>
            <w:tcW w:w="126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05BFD7AF" w14:textId="0FAC0E43"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 xml:space="preserve">8 </w:t>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2BC21B4F" w14:textId="56ABC79A"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 xml:space="preserve">21 </w:t>
            </w:r>
          </w:p>
        </w:tc>
        <w:tc>
          <w:tcPr>
            <w:tcW w:w="1354"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509E6B28" w14:textId="17153FAE"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29</w:t>
            </w:r>
          </w:p>
        </w:tc>
      </w:tr>
      <w:tr w:rsidR="00DD00CA" w:rsidRPr="004A7E43" w14:paraId="632B5D49" w14:textId="77777777" w:rsidTr="00DD00CA">
        <w:trPr>
          <w:trHeight w:val="20"/>
          <w:jc w:val="center"/>
        </w:trPr>
        <w:tc>
          <w:tcPr>
            <w:tcW w:w="1064" w:type="dxa"/>
            <w:vMerge/>
            <w:tcBorders>
              <w:left w:val="nil"/>
              <w:right w:val="single" w:sz="4" w:space="0" w:color="D9D9D9"/>
            </w:tcBorders>
            <w:shd w:val="clear" w:color="auto" w:fill="auto"/>
            <w:noWrap/>
            <w:vAlign w:val="center"/>
          </w:tcPr>
          <w:p w14:paraId="51FECB05" w14:textId="77777777"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right w:val="single" w:sz="4" w:space="0" w:color="D9D9D9"/>
            </w:tcBorders>
            <w:shd w:val="clear" w:color="auto" w:fill="auto"/>
            <w:vAlign w:val="center"/>
          </w:tcPr>
          <w:p w14:paraId="36BF6E3C" w14:textId="7777777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68F4D174" w14:textId="2538BCCC" w:rsidR="00DD00CA" w:rsidRPr="00DD00CA" w:rsidRDefault="00DD00CA" w:rsidP="00DD00CA">
            <w:pPr>
              <w:spacing w:after="0" w:line="240" w:lineRule="auto"/>
              <w:rPr>
                <w:rFonts w:ascii="Tw Cen MT" w:eastAsia="Times New Roman" w:hAnsi="Tw Cen MT" w:cs="Times New Roman"/>
                <w:b/>
                <w:bCs/>
                <w:color w:val="000000"/>
                <w:sz w:val="24"/>
                <w:szCs w:val="24"/>
              </w:rPr>
            </w:pPr>
            <w:r w:rsidRPr="00DD00CA">
              <w:rPr>
                <w:rFonts w:ascii="Tw Cen MT" w:hAnsi="Tw Cen MT"/>
                <w:color w:val="000000"/>
                <w:sz w:val="24"/>
                <w:szCs w:val="24"/>
              </w:rPr>
              <w:t>Pasadena</w:t>
            </w:r>
          </w:p>
        </w:tc>
        <w:tc>
          <w:tcPr>
            <w:tcW w:w="1279"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1314514B" w14:textId="0CAF95A2"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660</w:t>
            </w:r>
          </w:p>
        </w:tc>
        <w:tc>
          <w:tcPr>
            <w:tcW w:w="126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0D7F7148" w14:textId="470C322E"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N/A</w:t>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6D29921F" w14:textId="39EDEFBE"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 xml:space="preserve">1 </w:t>
            </w:r>
          </w:p>
        </w:tc>
        <w:tc>
          <w:tcPr>
            <w:tcW w:w="1354"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6ED7AD97" w14:textId="78132E7A"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1</w:t>
            </w:r>
          </w:p>
        </w:tc>
      </w:tr>
      <w:tr w:rsidR="00DD00CA" w:rsidRPr="004A7E43" w14:paraId="4509F119" w14:textId="77777777" w:rsidTr="00DD00CA">
        <w:trPr>
          <w:trHeight w:val="20"/>
          <w:jc w:val="center"/>
        </w:trPr>
        <w:tc>
          <w:tcPr>
            <w:tcW w:w="1064" w:type="dxa"/>
            <w:vMerge/>
            <w:tcBorders>
              <w:left w:val="nil"/>
              <w:bottom w:val="single" w:sz="4" w:space="0" w:color="D9D9D9"/>
              <w:right w:val="single" w:sz="4" w:space="0" w:color="D9D9D9"/>
            </w:tcBorders>
            <w:shd w:val="clear" w:color="auto" w:fill="auto"/>
            <w:noWrap/>
            <w:vAlign w:val="center"/>
          </w:tcPr>
          <w:p w14:paraId="0A2F385F" w14:textId="77777777"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vMerge/>
            <w:tcBorders>
              <w:left w:val="single" w:sz="4" w:space="0" w:color="D9D9D9"/>
              <w:bottom w:val="single" w:sz="4" w:space="0" w:color="D9D9D9"/>
              <w:right w:val="single" w:sz="4" w:space="0" w:color="D9D9D9"/>
            </w:tcBorders>
            <w:shd w:val="clear" w:color="auto" w:fill="auto"/>
            <w:vAlign w:val="center"/>
          </w:tcPr>
          <w:p w14:paraId="5092504E" w14:textId="7777777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181F983B" w14:textId="12EAF216" w:rsidR="00DD00CA" w:rsidRPr="00DD00CA" w:rsidRDefault="00DD00CA" w:rsidP="00DD00CA">
            <w:pPr>
              <w:spacing w:after="0" w:line="240" w:lineRule="auto"/>
              <w:rPr>
                <w:rFonts w:ascii="Tw Cen MT" w:eastAsia="Times New Roman" w:hAnsi="Tw Cen MT" w:cs="Times New Roman"/>
                <w:b/>
                <w:bCs/>
                <w:color w:val="000000"/>
                <w:sz w:val="24"/>
                <w:szCs w:val="24"/>
              </w:rPr>
            </w:pPr>
            <w:r w:rsidRPr="00DD00CA">
              <w:rPr>
                <w:rFonts w:ascii="Tw Cen MT" w:hAnsi="Tw Cen MT"/>
                <w:color w:val="000000"/>
                <w:sz w:val="24"/>
                <w:szCs w:val="24"/>
              </w:rPr>
              <w:t>Santa Monica</w:t>
            </w:r>
          </w:p>
        </w:tc>
        <w:tc>
          <w:tcPr>
            <w:tcW w:w="1279"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0F1FC563" w14:textId="5A5601E5"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1,940</w:t>
            </w:r>
          </w:p>
        </w:tc>
        <w:tc>
          <w:tcPr>
            <w:tcW w:w="126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50E4120C" w14:textId="3093881B"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 xml:space="preserve">11 </w:t>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auto"/>
            <w:noWrap/>
            <w:vAlign w:val="center"/>
          </w:tcPr>
          <w:p w14:paraId="58954135" w14:textId="26D94C73"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 xml:space="preserve">11 </w:t>
            </w:r>
          </w:p>
        </w:tc>
        <w:tc>
          <w:tcPr>
            <w:tcW w:w="1354"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70F368D7" w14:textId="7956AD0B"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r w:rsidRPr="00DD00CA">
              <w:rPr>
                <w:rFonts w:ascii="Tw Cen MT" w:hAnsi="Tw Cen MT"/>
                <w:color w:val="000000"/>
                <w:sz w:val="24"/>
                <w:szCs w:val="24"/>
              </w:rPr>
              <w:t>22</w:t>
            </w:r>
          </w:p>
        </w:tc>
      </w:tr>
      <w:tr w:rsidR="00DD00CA" w:rsidRPr="004A7E43" w14:paraId="404BBA02" w14:textId="77777777" w:rsidTr="00DD00CA">
        <w:trPr>
          <w:trHeight w:val="20"/>
          <w:jc w:val="center"/>
        </w:trPr>
        <w:tc>
          <w:tcPr>
            <w:tcW w:w="1064" w:type="dxa"/>
            <w:tcBorders>
              <w:top w:val="single" w:sz="4" w:space="0" w:color="D9D9D9"/>
              <w:left w:val="nil"/>
              <w:bottom w:val="single" w:sz="4" w:space="0" w:color="D9D9D9"/>
            </w:tcBorders>
            <w:shd w:val="clear" w:color="auto" w:fill="D9D9D9" w:themeFill="background1" w:themeFillShade="D9"/>
            <w:noWrap/>
            <w:vAlign w:val="center"/>
          </w:tcPr>
          <w:p w14:paraId="3DD794D0" w14:textId="77777777" w:rsidR="00DD00CA" w:rsidRPr="00DD00CA" w:rsidRDefault="00DD00CA" w:rsidP="00DD00CA">
            <w:pPr>
              <w:spacing w:after="0" w:line="240" w:lineRule="auto"/>
              <w:jc w:val="center"/>
              <w:rPr>
                <w:rFonts w:ascii="Tw Cen MT" w:eastAsia="Times New Roman" w:hAnsi="Tw Cen MT" w:cs="Times New Roman"/>
                <w:color w:val="000000"/>
                <w:sz w:val="24"/>
                <w:szCs w:val="24"/>
              </w:rPr>
            </w:pPr>
          </w:p>
        </w:tc>
        <w:tc>
          <w:tcPr>
            <w:tcW w:w="2086" w:type="dxa"/>
            <w:tcBorders>
              <w:top w:val="single" w:sz="4" w:space="0" w:color="D9D9D9"/>
              <w:bottom w:val="single" w:sz="4" w:space="0" w:color="D9D9D9"/>
              <w:right w:val="single" w:sz="4" w:space="0" w:color="D9D9D9"/>
            </w:tcBorders>
            <w:shd w:val="clear" w:color="auto" w:fill="D9D9D9" w:themeFill="background1" w:themeFillShade="D9"/>
            <w:vAlign w:val="center"/>
          </w:tcPr>
          <w:p w14:paraId="1274D46B" w14:textId="77777777" w:rsidR="00DD00CA" w:rsidRPr="00DD00CA" w:rsidRDefault="00DD00CA" w:rsidP="00DD00CA">
            <w:pPr>
              <w:spacing w:after="0" w:line="240" w:lineRule="auto"/>
              <w:jc w:val="center"/>
              <w:rPr>
                <w:rFonts w:ascii="Tw Cen MT" w:eastAsia="Times New Roman" w:hAnsi="Tw Cen MT" w:cs="Times New Roman"/>
                <w:b/>
                <w:bCs/>
                <w:color w:val="000000"/>
                <w:sz w:val="24"/>
                <w:szCs w:val="24"/>
              </w:rPr>
            </w:pPr>
          </w:p>
        </w:tc>
        <w:tc>
          <w:tcPr>
            <w:tcW w:w="1800" w:type="dxa"/>
            <w:tcBorders>
              <w:top w:val="single" w:sz="4" w:space="0" w:color="D9D9D9" w:themeColor="background1" w:themeShade="D9"/>
              <w:left w:val="nil"/>
              <w:bottom w:val="single" w:sz="4" w:space="0" w:color="D9D9D9" w:themeColor="background1" w:themeShade="D9"/>
              <w:right w:val="single" w:sz="4" w:space="0" w:color="D9D9D9"/>
            </w:tcBorders>
            <w:shd w:val="clear" w:color="auto" w:fill="D9D9D9" w:themeFill="background1" w:themeFillShade="D9"/>
            <w:noWrap/>
            <w:vAlign w:val="center"/>
          </w:tcPr>
          <w:p w14:paraId="2705D315" w14:textId="77777777" w:rsidR="00DD00CA" w:rsidRPr="00DD00CA" w:rsidRDefault="00DD00CA" w:rsidP="00DD00CA">
            <w:pPr>
              <w:spacing w:after="0" w:line="240" w:lineRule="auto"/>
              <w:rPr>
                <w:rFonts w:ascii="Tw Cen MT" w:eastAsia="Times New Roman" w:hAnsi="Tw Cen MT" w:cs="Times New Roman"/>
                <w:b/>
                <w:bCs/>
                <w:color w:val="000000"/>
                <w:sz w:val="24"/>
                <w:szCs w:val="24"/>
              </w:rPr>
            </w:pPr>
          </w:p>
        </w:tc>
        <w:tc>
          <w:tcPr>
            <w:tcW w:w="1279" w:type="dxa"/>
            <w:tcBorders>
              <w:top w:val="single" w:sz="4" w:space="0" w:color="D9D9D9" w:themeColor="background1" w:themeShade="D9"/>
              <w:left w:val="nil"/>
              <w:bottom w:val="single" w:sz="4" w:space="0" w:color="D9D9D9" w:themeColor="background1" w:themeShade="D9"/>
              <w:right w:val="single" w:sz="4" w:space="0" w:color="D9D9D9"/>
            </w:tcBorders>
            <w:shd w:val="clear" w:color="000000" w:fill="D9D9D9"/>
            <w:noWrap/>
            <w:vAlign w:val="center"/>
          </w:tcPr>
          <w:p w14:paraId="257F87AD" w14:textId="0D3973F6" w:rsidR="00DD00CA" w:rsidRPr="00DF0B15" w:rsidRDefault="00DD00CA" w:rsidP="00DD00CA">
            <w:pPr>
              <w:spacing w:after="0" w:line="240" w:lineRule="auto"/>
              <w:jc w:val="center"/>
              <w:rPr>
                <w:rFonts w:ascii="Tw Cen MT" w:eastAsia="Times New Roman" w:hAnsi="Tw Cen MT" w:cs="Times New Roman"/>
                <w:b/>
                <w:bCs/>
                <w:color w:val="000000"/>
                <w:sz w:val="24"/>
                <w:szCs w:val="24"/>
              </w:rPr>
            </w:pPr>
            <w:r w:rsidRPr="00DF0B15">
              <w:rPr>
                <w:rFonts w:ascii="Tw Cen MT" w:hAnsi="Tw Cen MT"/>
                <w:b/>
                <w:color w:val="000000"/>
                <w:sz w:val="24"/>
                <w:szCs w:val="24"/>
              </w:rPr>
              <w:t>6,757</w:t>
            </w:r>
          </w:p>
        </w:tc>
        <w:tc>
          <w:tcPr>
            <w:tcW w:w="1260" w:type="dxa"/>
            <w:tcBorders>
              <w:top w:val="single" w:sz="4" w:space="0" w:color="D9D9D9" w:themeColor="background1" w:themeShade="D9"/>
              <w:left w:val="nil"/>
              <w:bottom w:val="single" w:sz="4" w:space="0" w:color="D9D9D9" w:themeColor="background1" w:themeShade="D9"/>
              <w:right w:val="single" w:sz="4" w:space="0" w:color="D9D9D9"/>
            </w:tcBorders>
            <w:shd w:val="clear" w:color="000000" w:fill="D9D9D9"/>
            <w:noWrap/>
            <w:vAlign w:val="center"/>
          </w:tcPr>
          <w:p w14:paraId="2884B06C" w14:textId="70226CAC" w:rsidR="00DD00CA" w:rsidRPr="00DF0B15" w:rsidRDefault="00DD00CA" w:rsidP="00DD00CA">
            <w:pPr>
              <w:spacing w:after="0" w:line="240" w:lineRule="auto"/>
              <w:jc w:val="center"/>
              <w:rPr>
                <w:rFonts w:ascii="Tw Cen MT" w:eastAsia="Times New Roman" w:hAnsi="Tw Cen MT" w:cs="Times New Roman"/>
                <w:b/>
                <w:bCs/>
                <w:color w:val="000000"/>
                <w:sz w:val="24"/>
                <w:szCs w:val="24"/>
              </w:rPr>
            </w:pPr>
            <w:r w:rsidRPr="00DF0B15">
              <w:rPr>
                <w:rFonts w:ascii="Tw Cen MT" w:hAnsi="Tw Cen MT"/>
                <w:b/>
                <w:color w:val="000000"/>
                <w:sz w:val="24"/>
                <w:szCs w:val="24"/>
              </w:rPr>
              <w:t xml:space="preserve">31 </w:t>
            </w:r>
          </w:p>
        </w:tc>
        <w:tc>
          <w:tcPr>
            <w:tcW w:w="1350" w:type="dxa"/>
            <w:tcBorders>
              <w:top w:val="single" w:sz="4" w:space="0" w:color="D9D9D9" w:themeColor="background1" w:themeShade="D9"/>
              <w:left w:val="nil"/>
              <w:bottom w:val="single" w:sz="4" w:space="0" w:color="D9D9D9" w:themeColor="background1" w:themeShade="D9"/>
              <w:right w:val="single" w:sz="4" w:space="0" w:color="D9D9D9"/>
            </w:tcBorders>
            <w:shd w:val="clear" w:color="000000" w:fill="D9D9D9"/>
            <w:noWrap/>
            <w:vAlign w:val="center"/>
          </w:tcPr>
          <w:p w14:paraId="0570D809" w14:textId="73AFE72F" w:rsidR="00DD00CA" w:rsidRPr="00DF0B15" w:rsidRDefault="00DD00CA" w:rsidP="00DD00CA">
            <w:pPr>
              <w:spacing w:after="0" w:line="240" w:lineRule="auto"/>
              <w:jc w:val="center"/>
              <w:rPr>
                <w:rFonts w:ascii="Tw Cen MT" w:eastAsia="Times New Roman" w:hAnsi="Tw Cen MT" w:cs="Times New Roman"/>
                <w:b/>
                <w:bCs/>
                <w:color w:val="000000"/>
                <w:sz w:val="24"/>
                <w:szCs w:val="24"/>
              </w:rPr>
            </w:pPr>
            <w:r w:rsidRPr="00DF0B15">
              <w:rPr>
                <w:rFonts w:ascii="Tw Cen MT" w:hAnsi="Tw Cen MT"/>
                <w:b/>
                <w:color w:val="000000"/>
                <w:sz w:val="24"/>
                <w:szCs w:val="24"/>
              </w:rPr>
              <w:t xml:space="preserve">86 </w:t>
            </w:r>
          </w:p>
        </w:tc>
        <w:tc>
          <w:tcPr>
            <w:tcW w:w="1354" w:type="dxa"/>
            <w:tcBorders>
              <w:top w:val="single" w:sz="4" w:space="0" w:color="D9D9D9" w:themeColor="background1" w:themeShade="D9"/>
              <w:left w:val="nil"/>
              <w:bottom w:val="single" w:sz="4" w:space="0" w:color="D9D9D9" w:themeColor="background1" w:themeShade="D9"/>
              <w:right w:val="nil"/>
            </w:tcBorders>
            <w:shd w:val="clear" w:color="000000" w:fill="D9D9D9"/>
            <w:noWrap/>
            <w:vAlign w:val="center"/>
          </w:tcPr>
          <w:p w14:paraId="551C789B" w14:textId="3E44FB13" w:rsidR="00DD00CA" w:rsidRPr="00DF0B15" w:rsidRDefault="00DD00CA" w:rsidP="00DD00CA">
            <w:pPr>
              <w:spacing w:after="0" w:line="240" w:lineRule="auto"/>
              <w:jc w:val="center"/>
              <w:rPr>
                <w:rFonts w:ascii="Tw Cen MT" w:eastAsia="Times New Roman" w:hAnsi="Tw Cen MT" w:cs="Times New Roman"/>
                <w:b/>
                <w:bCs/>
                <w:color w:val="000000"/>
                <w:sz w:val="24"/>
                <w:szCs w:val="24"/>
              </w:rPr>
            </w:pPr>
            <w:r w:rsidRPr="00DF0B15">
              <w:rPr>
                <w:rFonts w:ascii="Tw Cen MT" w:hAnsi="Tw Cen MT"/>
                <w:b/>
                <w:color w:val="000000"/>
                <w:sz w:val="24"/>
                <w:szCs w:val="24"/>
              </w:rPr>
              <w:t>117</w:t>
            </w:r>
          </w:p>
        </w:tc>
      </w:tr>
    </w:tbl>
    <w:p w14:paraId="0367456F" w14:textId="7B14F9EC" w:rsidR="00F825F6" w:rsidRDefault="006A7F76" w:rsidP="009D5C6F">
      <w:pPr>
        <w:spacing w:after="120"/>
        <w:ind w:hanging="450"/>
        <w:rPr>
          <w:rFonts w:ascii="Tw Cen MT" w:hAnsi="Tw Cen MT"/>
          <w:sz w:val="20"/>
          <w:szCs w:val="24"/>
        </w:rPr>
      </w:pPr>
      <w:r w:rsidRPr="006A7F76">
        <w:rPr>
          <w:rFonts w:ascii="Tw Cen MT" w:hAnsi="Tw Cen MT"/>
          <w:sz w:val="20"/>
          <w:szCs w:val="24"/>
        </w:rPr>
        <w:t xml:space="preserve">Source: </w:t>
      </w:r>
      <w:r>
        <w:rPr>
          <w:rFonts w:ascii="Tw Cen MT" w:hAnsi="Tw Cen MT"/>
          <w:sz w:val="20"/>
          <w:szCs w:val="24"/>
        </w:rPr>
        <w:t>California Community Colleges Chancellor’s Office MIS Data Mart</w:t>
      </w:r>
    </w:p>
    <w:p w14:paraId="77A81F37" w14:textId="18BABFD6" w:rsidR="009D5C6F" w:rsidRDefault="009D5C6F" w:rsidP="00E3309C">
      <w:pPr>
        <w:spacing w:after="120"/>
        <w:rPr>
          <w:rFonts w:ascii="Tw Cen MT" w:hAnsi="Tw Cen MT"/>
          <w:sz w:val="24"/>
          <w:szCs w:val="24"/>
        </w:rPr>
      </w:pPr>
    </w:p>
    <w:p w14:paraId="2BDF756A" w14:textId="77777777" w:rsidR="006A7F76" w:rsidRPr="006A7F76" w:rsidRDefault="006A7F76" w:rsidP="00F825F6">
      <w:pPr>
        <w:spacing w:after="120"/>
        <w:ind w:hanging="540"/>
        <w:rPr>
          <w:rFonts w:ascii="Tw Cen MT" w:hAnsi="Tw Cen MT"/>
          <w:b/>
          <w:sz w:val="20"/>
          <w:szCs w:val="24"/>
        </w:rPr>
      </w:pPr>
    </w:p>
    <w:p w14:paraId="36A81EED" w14:textId="77777777" w:rsidR="00F825F6" w:rsidRPr="004A7E43" w:rsidRDefault="00F825F6" w:rsidP="00F825F6">
      <w:pPr>
        <w:spacing w:after="120"/>
        <w:ind w:hanging="540"/>
        <w:rPr>
          <w:rFonts w:ascii="Tw Cen MT" w:hAnsi="Tw Cen MT"/>
          <w:b/>
          <w:sz w:val="24"/>
          <w:szCs w:val="24"/>
        </w:rPr>
      </w:pPr>
      <w:r w:rsidRPr="004A7E43">
        <w:rPr>
          <w:rFonts w:ascii="Tw Cen MT" w:hAnsi="Tw Cen MT"/>
          <w:b/>
          <w:sz w:val="24"/>
          <w:szCs w:val="24"/>
        </w:rPr>
        <w:t>Student Outcomes</w:t>
      </w:r>
    </w:p>
    <w:p w14:paraId="2E87F1A7" w14:textId="70F5787E" w:rsidR="00A10263" w:rsidRDefault="00A10263" w:rsidP="004A7E43">
      <w:pPr>
        <w:spacing w:after="120"/>
        <w:ind w:left="-540"/>
        <w:rPr>
          <w:rFonts w:ascii="Tw Cen MT" w:hAnsi="Tw Cen MT"/>
          <w:sz w:val="24"/>
          <w:szCs w:val="24"/>
        </w:rPr>
      </w:pPr>
      <w:r>
        <w:rPr>
          <w:rFonts w:ascii="Tw Cen MT" w:hAnsi="Tw Cen MT"/>
          <w:sz w:val="24"/>
          <w:szCs w:val="24"/>
        </w:rPr>
        <w:t>The CTE LaunchBoard provides student outcome data on the effectiveness of CTE programs. The following student outcome information was collected f</w:t>
      </w:r>
      <w:r w:rsidR="000835D4">
        <w:rPr>
          <w:rFonts w:ascii="Tw Cen MT" w:hAnsi="Tw Cen MT"/>
          <w:sz w:val="24"/>
          <w:szCs w:val="24"/>
        </w:rPr>
        <w:t xml:space="preserve">rom exiters of the </w:t>
      </w:r>
      <w:r w:rsidR="00DF0B15">
        <w:rPr>
          <w:rFonts w:ascii="Tw Cen MT" w:hAnsi="Tw Cen MT"/>
          <w:sz w:val="24"/>
          <w:szCs w:val="24"/>
        </w:rPr>
        <w:t>Applied Photography</w:t>
      </w:r>
      <w:r w:rsidR="000835D4">
        <w:rPr>
          <w:rFonts w:ascii="Tw Cen MT" w:hAnsi="Tw Cen MT"/>
          <w:sz w:val="24"/>
          <w:szCs w:val="24"/>
        </w:rPr>
        <w:t xml:space="preserve"> Program (TOP code </w:t>
      </w:r>
      <w:r w:rsidR="00B509D3">
        <w:rPr>
          <w:rFonts w:ascii="Tw Cen MT" w:hAnsi="Tw Cen MT"/>
          <w:sz w:val="24"/>
          <w:szCs w:val="24"/>
        </w:rPr>
        <w:t>1012.00</w:t>
      </w:r>
      <w:r w:rsidR="00DF0B15">
        <w:rPr>
          <w:rFonts w:ascii="Tw Cen MT" w:hAnsi="Tw Cen MT"/>
          <w:sz w:val="24"/>
          <w:szCs w:val="24"/>
        </w:rPr>
        <w:t xml:space="preserve">) in </w:t>
      </w:r>
      <w:r w:rsidR="00B509D3">
        <w:rPr>
          <w:rFonts w:ascii="Tw Cen MT" w:hAnsi="Tw Cen MT"/>
          <w:sz w:val="24"/>
          <w:szCs w:val="24"/>
        </w:rPr>
        <w:t>Los Angeles County</w:t>
      </w:r>
      <w:r w:rsidR="00DF0B15">
        <w:rPr>
          <w:rFonts w:ascii="Tw Cen MT" w:hAnsi="Tw Cen MT"/>
          <w:sz w:val="24"/>
          <w:szCs w:val="24"/>
        </w:rPr>
        <w:t xml:space="preserve"> for the 2014-15</w:t>
      </w:r>
      <w:r w:rsidR="000835D4">
        <w:rPr>
          <w:rFonts w:ascii="Tw Cen MT" w:hAnsi="Tw Cen MT"/>
          <w:sz w:val="24"/>
          <w:szCs w:val="24"/>
        </w:rPr>
        <w:t xml:space="preserve"> academic year.</w:t>
      </w:r>
    </w:p>
    <w:p w14:paraId="58B7C404" w14:textId="263C5FF3" w:rsidR="00F825F6" w:rsidRPr="004A7E43" w:rsidRDefault="00F825F6" w:rsidP="00F825F6">
      <w:pPr>
        <w:pStyle w:val="ListParagraph"/>
        <w:numPr>
          <w:ilvl w:val="0"/>
          <w:numId w:val="1"/>
        </w:numPr>
        <w:spacing w:after="120"/>
        <w:rPr>
          <w:rFonts w:ascii="Tw Cen MT" w:hAnsi="Tw Cen MT"/>
          <w:sz w:val="24"/>
          <w:szCs w:val="24"/>
        </w:rPr>
      </w:pPr>
      <w:r w:rsidRPr="004A7E43">
        <w:rPr>
          <w:rFonts w:ascii="Tw Cen MT" w:hAnsi="Tw Cen MT"/>
          <w:sz w:val="24"/>
          <w:szCs w:val="24"/>
        </w:rPr>
        <w:t>The median annual wage after program completion is $</w:t>
      </w:r>
      <w:r w:rsidR="00DF0B15">
        <w:rPr>
          <w:rFonts w:ascii="Tw Cen MT" w:hAnsi="Tw Cen MT"/>
          <w:sz w:val="24"/>
          <w:szCs w:val="24"/>
        </w:rPr>
        <w:t>15,013</w:t>
      </w:r>
      <w:r w:rsidR="003624DD">
        <w:rPr>
          <w:rFonts w:ascii="Tw Cen MT" w:hAnsi="Tw Cen MT"/>
          <w:sz w:val="24"/>
          <w:szCs w:val="24"/>
        </w:rPr>
        <w:t xml:space="preserve"> </w:t>
      </w:r>
    </w:p>
    <w:p w14:paraId="1CE7A38C" w14:textId="7B438C86" w:rsidR="00F825F6" w:rsidRPr="004A7E43" w:rsidRDefault="00DF0B15" w:rsidP="00F825F6">
      <w:pPr>
        <w:pStyle w:val="ListParagraph"/>
        <w:numPr>
          <w:ilvl w:val="0"/>
          <w:numId w:val="1"/>
        </w:numPr>
        <w:spacing w:after="120"/>
        <w:rPr>
          <w:rFonts w:ascii="Tw Cen MT" w:hAnsi="Tw Cen MT"/>
          <w:sz w:val="24"/>
          <w:szCs w:val="24"/>
        </w:rPr>
      </w:pPr>
      <w:r>
        <w:rPr>
          <w:rFonts w:ascii="Tw Cen MT" w:hAnsi="Tw Cen MT"/>
          <w:sz w:val="24"/>
          <w:szCs w:val="24"/>
        </w:rPr>
        <w:t>33</w:t>
      </w:r>
      <w:r w:rsidR="00F825F6" w:rsidRPr="004A7E43">
        <w:rPr>
          <w:rFonts w:ascii="Tw Cen MT" w:hAnsi="Tw Cen MT"/>
          <w:sz w:val="24"/>
          <w:szCs w:val="24"/>
        </w:rPr>
        <w:t>% of students are earning a living wage</w:t>
      </w:r>
      <w:r w:rsidR="003624DD">
        <w:rPr>
          <w:rFonts w:ascii="Tw Cen MT" w:hAnsi="Tw Cen MT"/>
          <w:sz w:val="24"/>
          <w:szCs w:val="24"/>
        </w:rPr>
        <w:t xml:space="preserve"> </w:t>
      </w:r>
    </w:p>
    <w:p w14:paraId="4C6D973A" w14:textId="02AEC3CB" w:rsidR="00F825F6" w:rsidRPr="004A7E43" w:rsidRDefault="00DF0B15" w:rsidP="00F825F6">
      <w:pPr>
        <w:pStyle w:val="ListParagraph"/>
        <w:numPr>
          <w:ilvl w:val="0"/>
          <w:numId w:val="1"/>
        </w:numPr>
        <w:spacing w:after="120"/>
        <w:rPr>
          <w:rFonts w:ascii="Tw Cen MT" w:hAnsi="Tw Cen MT"/>
          <w:sz w:val="24"/>
          <w:szCs w:val="24"/>
        </w:rPr>
      </w:pPr>
      <w:r>
        <w:rPr>
          <w:rFonts w:ascii="Tw Cen MT" w:hAnsi="Tw Cen MT"/>
          <w:sz w:val="24"/>
          <w:szCs w:val="24"/>
        </w:rPr>
        <w:t>54</w:t>
      </w:r>
      <w:r w:rsidR="00F825F6" w:rsidRPr="004A7E43">
        <w:rPr>
          <w:rFonts w:ascii="Tw Cen MT" w:hAnsi="Tw Cen MT"/>
          <w:sz w:val="24"/>
          <w:szCs w:val="24"/>
        </w:rPr>
        <w:t>% of students are employed within six months after completing a program</w:t>
      </w:r>
      <w:r w:rsidR="003624DD">
        <w:rPr>
          <w:rFonts w:ascii="Tw Cen MT" w:hAnsi="Tw Cen MT"/>
          <w:sz w:val="24"/>
          <w:szCs w:val="24"/>
        </w:rPr>
        <w:t xml:space="preserve"> </w:t>
      </w:r>
    </w:p>
    <w:p w14:paraId="234F6E01" w14:textId="77777777" w:rsidR="00773E88" w:rsidRPr="006A7F76" w:rsidRDefault="006A7F76" w:rsidP="00773E88">
      <w:pPr>
        <w:tabs>
          <w:tab w:val="left" w:pos="-540"/>
        </w:tabs>
        <w:spacing w:after="120"/>
        <w:ind w:left="-540"/>
        <w:rPr>
          <w:rFonts w:ascii="Tw Cen MT" w:hAnsi="Tw Cen MT"/>
          <w:sz w:val="20"/>
          <w:szCs w:val="24"/>
        </w:rPr>
      </w:pPr>
      <w:r w:rsidRPr="006A7F76">
        <w:rPr>
          <w:rFonts w:ascii="Tw Cen MT" w:hAnsi="Tw Cen MT"/>
          <w:sz w:val="20"/>
          <w:szCs w:val="24"/>
        </w:rPr>
        <w:t>Source: CTE LaunchBoard</w:t>
      </w:r>
    </w:p>
    <w:p w14:paraId="33C16776" w14:textId="1D6792A2" w:rsidR="00304B77" w:rsidRDefault="00304B77" w:rsidP="009D5C6F">
      <w:pPr>
        <w:rPr>
          <w:rFonts w:ascii="Tw Cen MT" w:hAnsi="Tw Cen MT"/>
          <w:sz w:val="24"/>
          <w:szCs w:val="24"/>
        </w:rPr>
      </w:pPr>
    </w:p>
    <w:p w14:paraId="3724F616" w14:textId="77777777" w:rsidR="009D203A" w:rsidRPr="004A7E43" w:rsidRDefault="009D203A" w:rsidP="009D203A">
      <w:pPr>
        <w:ind w:hanging="540"/>
        <w:rPr>
          <w:rFonts w:ascii="Tw Cen MT" w:hAnsi="Tw Cen MT"/>
          <w:sz w:val="24"/>
          <w:szCs w:val="24"/>
        </w:rPr>
      </w:pPr>
    </w:p>
    <w:p w14:paraId="20016DA8" w14:textId="77777777" w:rsidR="009D203A" w:rsidRPr="004A7E43" w:rsidRDefault="00F825F6" w:rsidP="009D203A">
      <w:pPr>
        <w:ind w:hanging="540"/>
        <w:rPr>
          <w:rFonts w:ascii="Tw Cen MT" w:hAnsi="Tw Cen MT"/>
          <w:b/>
          <w:sz w:val="24"/>
          <w:szCs w:val="24"/>
        </w:rPr>
      </w:pPr>
      <w:r w:rsidRPr="004A7E43">
        <w:rPr>
          <w:rFonts w:ascii="Tw Cen MT" w:hAnsi="Tw Cen MT"/>
          <w:b/>
          <w:sz w:val="24"/>
          <w:szCs w:val="24"/>
        </w:rPr>
        <w:t>Sources</w:t>
      </w:r>
    </w:p>
    <w:p w14:paraId="03627AC9" w14:textId="4895C30B" w:rsidR="00F825F6" w:rsidRPr="004A7E43" w:rsidRDefault="006A7F76" w:rsidP="00A80341">
      <w:pPr>
        <w:ind w:left="-540"/>
        <w:rPr>
          <w:rFonts w:ascii="Tw Cen MT" w:hAnsi="Tw Cen MT"/>
          <w:sz w:val="24"/>
          <w:szCs w:val="24"/>
        </w:rPr>
      </w:pPr>
      <w:r>
        <w:rPr>
          <w:rFonts w:ascii="Tw Cen MT" w:hAnsi="Tw Cen MT"/>
          <w:sz w:val="24"/>
          <w:szCs w:val="24"/>
        </w:rPr>
        <w:t xml:space="preserve">O*Net Online, </w:t>
      </w:r>
      <w:r w:rsidR="00F825F6" w:rsidRPr="004A7E43">
        <w:rPr>
          <w:rFonts w:ascii="Tw Cen MT" w:hAnsi="Tw Cen MT"/>
          <w:sz w:val="24"/>
          <w:szCs w:val="24"/>
        </w:rPr>
        <w:t>Labor Insight/Jobs (Burning Glass</w:t>
      </w:r>
      <w:r w:rsidR="004A33ED">
        <w:rPr>
          <w:rFonts w:ascii="Tw Cen MT" w:hAnsi="Tw Cen MT"/>
          <w:sz w:val="24"/>
          <w:szCs w:val="24"/>
        </w:rPr>
        <w:t>)</w:t>
      </w:r>
      <w:r>
        <w:rPr>
          <w:rFonts w:ascii="Tw Cen MT" w:hAnsi="Tw Cen MT"/>
          <w:sz w:val="24"/>
          <w:szCs w:val="24"/>
        </w:rPr>
        <w:t xml:space="preserve">, </w:t>
      </w:r>
      <w:r w:rsidR="00F825F6" w:rsidRPr="004A7E43">
        <w:rPr>
          <w:rFonts w:ascii="Tw Cen MT" w:hAnsi="Tw Cen MT"/>
          <w:sz w:val="24"/>
          <w:szCs w:val="24"/>
        </w:rPr>
        <w:t>Economic Modeling Specialists International (EMSI)</w:t>
      </w:r>
      <w:r>
        <w:rPr>
          <w:rFonts w:ascii="Tw Cen MT" w:hAnsi="Tw Cen MT"/>
          <w:sz w:val="24"/>
          <w:szCs w:val="24"/>
        </w:rPr>
        <w:t xml:space="preserve">, </w:t>
      </w:r>
      <w:r w:rsidR="004500DA">
        <w:rPr>
          <w:rFonts w:ascii="Tw Cen MT" w:hAnsi="Tw Cen MT"/>
          <w:sz w:val="24"/>
          <w:szCs w:val="24"/>
        </w:rPr>
        <w:t xml:space="preserve">MIT Living Wage Calculator, </w:t>
      </w:r>
      <w:r w:rsidR="00F825F6" w:rsidRPr="006A7F76">
        <w:rPr>
          <w:rFonts w:ascii="Tw Cen MT" w:hAnsi="Tw Cen MT"/>
          <w:sz w:val="24"/>
          <w:szCs w:val="24"/>
        </w:rPr>
        <w:t xml:space="preserve">Bureau of Labor Statistics (BLS) </w:t>
      </w:r>
      <w:r w:rsidR="004A33ED" w:rsidRPr="006A7F76">
        <w:rPr>
          <w:rFonts w:ascii="Tw Cen MT" w:hAnsi="Tw Cen MT"/>
          <w:sz w:val="24"/>
          <w:szCs w:val="24"/>
        </w:rPr>
        <w:t>Education</w:t>
      </w:r>
      <w:r w:rsidR="00F825F6" w:rsidRPr="006A7F76">
        <w:rPr>
          <w:rFonts w:ascii="Tw Cen MT" w:hAnsi="Tw Cen MT"/>
          <w:sz w:val="24"/>
          <w:szCs w:val="24"/>
        </w:rPr>
        <w:t xml:space="preserve"> </w:t>
      </w:r>
      <w:r w:rsidR="004A33ED" w:rsidRPr="006A7F76">
        <w:rPr>
          <w:rFonts w:ascii="Tw Cen MT" w:hAnsi="Tw Cen MT"/>
          <w:sz w:val="24"/>
          <w:szCs w:val="24"/>
        </w:rPr>
        <w:t>Attainment</w:t>
      </w:r>
      <w:r w:rsidRPr="006A7F76">
        <w:rPr>
          <w:rFonts w:ascii="Tw Cen MT" w:hAnsi="Tw Cen MT"/>
          <w:sz w:val="24"/>
          <w:szCs w:val="24"/>
        </w:rPr>
        <w:t>,</w:t>
      </w:r>
      <w:r>
        <w:rPr>
          <w:rFonts w:ascii="Tw Cen MT" w:hAnsi="Tw Cen MT"/>
          <w:sz w:val="24"/>
          <w:szCs w:val="24"/>
        </w:rPr>
        <w:t xml:space="preserve"> </w:t>
      </w:r>
      <w:r w:rsidRPr="004A7E43">
        <w:rPr>
          <w:rFonts w:ascii="Tw Cen MT" w:hAnsi="Tw Cen MT"/>
          <w:sz w:val="24"/>
          <w:szCs w:val="24"/>
        </w:rPr>
        <w:t>California Community Colleges Chancellor’s Office Management</w:t>
      </w:r>
      <w:r>
        <w:rPr>
          <w:rFonts w:ascii="Tw Cen MT" w:hAnsi="Tw Cen MT"/>
          <w:sz w:val="24"/>
          <w:szCs w:val="24"/>
        </w:rPr>
        <w:t xml:space="preserve"> Information Systems (MIS) Data Mart, </w:t>
      </w:r>
      <w:r w:rsidR="00F825F6" w:rsidRPr="004A7E43">
        <w:rPr>
          <w:rFonts w:ascii="Tw Cen MT" w:hAnsi="Tw Cen MT"/>
          <w:sz w:val="24"/>
          <w:szCs w:val="24"/>
        </w:rPr>
        <w:t>CTE LaunchBoa</w:t>
      </w:r>
      <w:r>
        <w:rPr>
          <w:rFonts w:ascii="Tw Cen MT" w:hAnsi="Tw Cen MT"/>
          <w:sz w:val="24"/>
          <w:szCs w:val="24"/>
        </w:rPr>
        <w:t>rd</w:t>
      </w:r>
      <w:r w:rsidR="00A80341">
        <w:rPr>
          <w:rFonts w:ascii="Tw Cen MT" w:hAnsi="Tw Cen MT"/>
          <w:sz w:val="24"/>
          <w:szCs w:val="24"/>
        </w:rPr>
        <w:t xml:space="preserve">, </w:t>
      </w:r>
      <w:r w:rsidR="00F825F6" w:rsidRPr="006A5466">
        <w:rPr>
          <w:rFonts w:ascii="Tw Cen MT" w:hAnsi="Tw Cen MT"/>
          <w:sz w:val="24"/>
          <w:szCs w:val="24"/>
        </w:rPr>
        <w:t>Statewide CTE Outcomes Survey</w:t>
      </w:r>
      <w:r w:rsidR="00A80341" w:rsidRPr="006A5466">
        <w:rPr>
          <w:rFonts w:ascii="Tw Cen MT" w:hAnsi="Tw Cen MT"/>
          <w:sz w:val="24"/>
          <w:szCs w:val="24"/>
        </w:rPr>
        <w:t xml:space="preserve">, </w:t>
      </w:r>
      <w:r w:rsidR="004A33ED" w:rsidRPr="006A5466">
        <w:rPr>
          <w:rFonts w:ascii="Tw Cen MT" w:hAnsi="Tw Cen MT"/>
          <w:sz w:val="24"/>
          <w:szCs w:val="24"/>
        </w:rPr>
        <w:t>Employment</w:t>
      </w:r>
      <w:r w:rsidR="00F825F6" w:rsidRPr="006A5466">
        <w:rPr>
          <w:rFonts w:ascii="Tw Cen MT" w:hAnsi="Tw Cen MT"/>
          <w:sz w:val="24"/>
          <w:szCs w:val="24"/>
        </w:rPr>
        <w:t xml:space="preserve"> Development Department </w:t>
      </w:r>
      <w:r w:rsidR="004A33ED" w:rsidRPr="006A5466">
        <w:rPr>
          <w:rFonts w:ascii="Tw Cen MT" w:hAnsi="Tw Cen MT"/>
          <w:sz w:val="24"/>
          <w:szCs w:val="24"/>
        </w:rPr>
        <w:t>Unemployment</w:t>
      </w:r>
      <w:r w:rsidR="00F825F6" w:rsidRPr="006A5466">
        <w:rPr>
          <w:rFonts w:ascii="Tw Cen MT" w:hAnsi="Tw Cen MT"/>
          <w:sz w:val="24"/>
          <w:szCs w:val="24"/>
        </w:rPr>
        <w:t xml:space="preserve"> Insurance Dataset</w:t>
      </w:r>
    </w:p>
    <w:p w14:paraId="740D1A87" w14:textId="77777777" w:rsidR="00F825F6" w:rsidRPr="004A7E43" w:rsidRDefault="00F825F6" w:rsidP="009D203A">
      <w:pPr>
        <w:ind w:hanging="540"/>
        <w:rPr>
          <w:rFonts w:ascii="Tw Cen MT" w:hAnsi="Tw Cen MT"/>
          <w:sz w:val="24"/>
          <w:szCs w:val="24"/>
        </w:rPr>
      </w:pPr>
    </w:p>
    <w:p w14:paraId="35BF9F03" w14:textId="77777777" w:rsidR="000A4F8A" w:rsidRPr="004A7E43" w:rsidRDefault="000A4F8A" w:rsidP="009D203A">
      <w:pPr>
        <w:ind w:hanging="540"/>
        <w:rPr>
          <w:rFonts w:ascii="Tw Cen MT" w:hAnsi="Tw Cen MT"/>
          <w:sz w:val="24"/>
          <w:szCs w:val="24"/>
        </w:rPr>
      </w:pPr>
    </w:p>
    <w:p w14:paraId="5CD4B932" w14:textId="77777777" w:rsidR="000A4F8A" w:rsidRPr="004A7E43" w:rsidRDefault="000A4F8A" w:rsidP="000A4F8A">
      <w:pPr>
        <w:jc w:val="both"/>
        <w:rPr>
          <w:rFonts w:ascii="Tw Cen MT" w:hAnsi="Tw Cen MT"/>
          <w:b/>
          <w:sz w:val="24"/>
          <w:szCs w:val="24"/>
        </w:rPr>
      </w:pPr>
    </w:p>
    <w:p w14:paraId="582DE108" w14:textId="77777777" w:rsidR="00D54A28" w:rsidRDefault="00D54A28">
      <w:pPr>
        <w:spacing w:after="160" w:line="259" w:lineRule="auto"/>
        <w:rPr>
          <w:rFonts w:ascii="Tw Cen MT" w:hAnsi="Tw Cen MT"/>
          <w:b/>
          <w:sz w:val="24"/>
          <w:szCs w:val="24"/>
        </w:rPr>
      </w:pPr>
      <w:r>
        <w:rPr>
          <w:rFonts w:ascii="Tw Cen MT" w:hAnsi="Tw Cen MT"/>
          <w:b/>
          <w:sz w:val="24"/>
          <w:szCs w:val="24"/>
        </w:rPr>
        <w:br w:type="page"/>
      </w:r>
    </w:p>
    <w:p w14:paraId="67D19039" w14:textId="793DF005" w:rsidR="009D203A" w:rsidRPr="004A7E43" w:rsidRDefault="009D203A" w:rsidP="000A4F8A">
      <w:pPr>
        <w:ind w:hanging="540"/>
        <w:jc w:val="both"/>
        <w:rPr>
          <w:rFonts w:ascii="Tw Cen MT" w:hAnsi="Tw Cen MT"/>
          <w:b/>
          <w:sz w:val="24"/>
          <w:szCs w:val="24"/>
        </w:rPr>
      </w:pPr>
      <w:r w:rsidRPr="004A7E43">
        <w:rPr>
          <w:rFonts w:ascii="Tw Cen MT" w:hAnsi="Tw Cen MT"/>
          <w:b/>
          <w:sz w:val="24"/>
          <w:szCs w:val="24"/>
        </w:rPr>
        <w:lastRenderedPageBreak/>
        <w:t>Notes</w:t>
      </w:r>
    </w:p>
    <w:p w14:paraId="6D96CB79" w14:textId="3917911D" w:rsidR="009D203A" w:rsidRPr="004A7E43" w:rsidRDefault="009D203A" w:rsidP="009D203A">
      <w:pPr>
        <w:ind w:left="-540"/>
        <w:rPr>
          <w:rFonts w:ascii="Tw Cen MT" w:hAnsi="Tw Cen MT"/>
          <w:sz w:val="24"/>
          <w:szCs w:val="24"/>
        </w:rPr>
      </w:pPr>
      <w:r w:rsidRPr="004A7E43">
        <w:rPr>
          <w:rFonts w:ascii="Tw Cen MT" w:hAnsi="Tw Cen MT"/>
          <w:sz w:val="24"/>
          <w:szCs w:val="24"/>
        </w:rPr>
        <w:t>Data included in this analysis represents the labor market demand for positions most closely</w:t>
      </w:r>
      <w:r w:rsidR="00FB283A">
        <w:rPr>
          <w:rFonts w:ascii="Tw Cen MT" w:hAnsi="Tw Cen MT"/>
          <w:sz w:val="24"/>
          <w:szCs w:val="24"/>
        </w:rPr>
        <w:t xml:space="preserve"> related to</w:t>
      </w:r>
      <w:r w:rsidRPr="004A7E43">
        <w:rPr>
          <w:rFonts w:ascii="Tw Cen MT" w:hAnsi="Tw Cen MT"/>
          <w:sz w:val="24"/>
          <w:szCs w:val="24"/>
        </w:rPr>
        <w:t xml:space="preserve"> </w:t>
      </w:r>
      <w:r w:rsidR="00B509D3">
        <w:rPr>
          <w:rFonts w:ascii="Tw Cen MT" w:hAnsi="Tw Cen MT"/>
          <w:sz w:val="24"/>
          <w:szCs w:val="24"/>
        </w:rPr>
        <w:t>photography.</w:t>
      </w:r>
      <w:r w:rsidRPr="004A7E43">
        <w:rPr>
          <w:rFonts w:ascii="Tw Cen MT" w:hAnsi="Tw Cen MT"/>
          <w:sz w:val="24"/>
          <w:szCs w:val="24"/>
        </w:rPr>
        <w:t xml:space="preserve"> Standard occupational classification (SOC) codes</w:t>
      </w:r>
      <w:r w:rsidR="000A4F8A" w:rsidRPr="004A7E43">
        <w:rPr>
          <w:rFonts w:ascii="Tw Cen MT" w:hAnsi="Tw Cen MT"/>
          <w:sz w:val="24"/>
          <w:szCs w:val="24"/>
        </w:rPr>
        <w:t xml:space="preserve"> </w:t>
      </w:r>
      <w:r w:rsidRPr="004A7E43">
        <w:rPr>
          <w:rFonts w:ascii="Tw Cen MT" w:hAnsi="Tw Cen MT"/>
          <w:sz w:val="24"/>
          <w:szCs w:val="24"/>
        </w:rPr>
        <w:t xml:space="preserve">were chosen based on the national education level required for employment (associate degree and postsecondary certificate) as well as the proportion of current workers who hold a community college award or have had some community college training. This selection process narrows the labor market analysis to the most relevant employment opportunities for students </w:t>
      </w:r>
      <w:r w:rsidR="004500DA">
        <w:rPr>
          <w:rFonts w:ascii="Tw Cen MT" w:hAnsi="Tw Cen MT"/>
          <w:sz w:val="24"/>
          <w:szCs w:val="24"/>
        </w:rPr>
        <w:t>with</w:t>
      </w:r>
      <w:r w:rsidRPr="004A7E43">
        <w:rPr>
          <w:rFonts w:ascii="Tw Cen MT" w:hAnsi="Tw Cen MT"/>
          <w:sz w:val="24"/>
          <w:szCs w:val="24"/>
        </w:rPr>
        <w:t xml:space="preserve"> community college education and/or training. </w:t>
      </w:r>
    </w:p>
    <w:p w14:paraId="31A67E8A" w14:textId="77777777" w:rsidR="00B840B6" w:rsidRPr="002E3C4C" w:rsidRDefault="00B840B6" w:rsidP="00B840B6">
      <w:pPr>
        <w:ind w:left="-540"/>
        <w:rPr>
          <w:rFonts w:ascii="Tw Cen MT" w:hAnsi="Tw Cen MT"/>
          <w:sz w:val="24"/>
          <w:szCs w:val="24"/>
        </w:rPr>
      </w:pPr>
      <w:r>
        <w:rPr>
          <w:rFonts w:ascii="Tw Cen MT" w:hAnsi="Tw Cen MT"/>
          <w:sz w:val="24"/>
          <w:szCs w:val="24"/>
        </w:rPr>
        <w:t>T</w:t>
      </w:r>
      <w:r w:rsidRPr="004A7E43">
        <w:rPr>
          <w:rFonts w:ascii="Tw Cen MT" w:hAnsi="Tw Cen MT"/>
          <w:sz w:val="24"/>
          <w:szCs w:val="24"/>
        </w:rPr>
        <w:t>raditional labor market information</w:t>
      </w:r>
      <w:r>
        <w:rPr>
          <w:rFonts w:ascii="Tw Cen MT" w:hAnsi="Tw Cen MT"/>
          <w:sz w:val="24"/>
          <w:szCs w:val="24"/>
        </w:rPr>
        <w:t xml:space="preserve"> was used to show</w:t>
      </w:r>
      <w:r w:rsidRPr="004A7E43">
        <w:rPr>
          <w:rFonts w:ascii="Tw Cen MT" w:hAnsi="Tw Cen MT"/>
          <w:sz w:val="24"/>
          <w:szCs w:val="24"/>
        </w:rPr>
        <w:t xml:space="preserve"> current and projected employment based on data trends, as well as annual average awards granted by regional community colleges. Real-ti</w:t>
      </w:r>
      <w:r>
        <w:rPr>
          <w:rFonts w:ascii="Tw Cen MT" w:hAnsi="Tw Cen MT"/>
          <w:sz w:val="24"/>
          <w:szCs w:val="24"/>
        </w:rPr>
        <w:t xml:space="preserve">me labor market information </w:t>
      </w:r>
      <w:r w:rsidRPr="004A7E43">
        <w:rPr>
          <w:rFonts w:ascii="Tw Cen MT" w:hAnsi="Tw Cen MT"/>
          <w:sz w:val="24"/>
          <w:szCs w:val="24"/>
        </w:rPr>
        <w:t>captures job post advertisements for occupations relevant to the field of study</w:t>
      </w:r>
      <w:r>
        <w:rPr>
          <w:rFonts w:ascii="Tw Cen MT" w:hAnsi="Tw Cen MT"/>
          <w:sz w:val="24"/>
          <w:szCs w:val="24"/>
        </w:rPr>
        <w:t xml:space="preserve"> and</w:t>
      </w:r>
      <w:r w:rsidRPr="004A7E43">
        <w:rPr>
          <w:rFonts w:ascii="Tw Cen MT" w:hAnsi="Tw Cen MT"/>
          <w:sz w:val="24"/>
          <w:szCs w:val="24"/>
        </w:rPr>
        <w:t xml:space="preserve"> should not be used to establish current job openings, because the numbers may include duplicate job postings or postings intended to gather a pool of applicants. Real-time labor market information can signal demand and show what employers are looking for in potential employees, but is not a perfect measure of the quantity of open positions.</w:t>
      </w:r>
    </w:p>
    <w:p w14:paraId="4D08C8F5" w14:textId="19C18F63" w:rsidR="009D203A" w:rsidRPr="004500DA" w:rsidRDefault="009D203A" w:rsidP="00B840B6">
      <w:pPr>
        <w:ind w:left="-540"/>
        <w:rPr>
          <w:rFonts w:ascii="Tw Cen MT" w:hAnsi="Tw Cen MT"/>
          <w:sz w:val="24"/>
          <w:szCs w:val="24"/>
          <w:highlight w:val="yellow"/>
        </w:rPr>
      </w:pPr>
    </w:p>
    <w:sectPr w:rsidR="009D203A" w:rsidRPr="004500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77C0" w14:textId="77777777" w:rsidR="00D6710B" w:rsidRDefault="00D6710B" w:rsidP="009D203A">
      <w:pPr>
        <w:spacing w:after="0" w:line="240" w:lineRule="auto"/>
      </w:pPr>
      <w:r>
        <w:separator/>
      </w:r>
    </w:p>
  </w:endnote>
  <w:endnote w:type="continuationSeparator" w:id="0">
    <w:p w14:paraId="4C49EAE1" w14:textId="77777777" w:rsidR="00D6710B" w:rsidRDefault="00D6710B" w:rsidP="009D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w Cen MT" w:hAnsi="Tw Cen MT"/>
        <w:sz w:val="24"/>
        <w:szCs w:val="24"/>
      </w:rPr>
      <w:id w:val="-663323050"/>
      <w:docPartObj>
        <w:docPartGallery w:val="Page Numbers (Bottom of Page)"/>
        <w:docPartUnique/>
      </w:docPartObj>
    </w:sdtPr>
    <w:sdtEndPr>
      <w:rPr>
        <w:noProof/>
      </w:rPr>
    </w:sdtEndPr>
    <w:sdtContent>
      <w:p w14:paraId="14C8E390" w14:textId="0D8F9B44" w:rsidR="001C425D" w:rsidRPr="001C425D" w:rsidRDefault="001C425D" w:rsidP="001C425D">
        <w:pPr>
          <w:pStyle w:val="Footer"/>
          <w:jc w:val="center"/>
          <w:rPr>
            <w:rFonts w:ascii="Tw Cen MT" w:hAnsi="Tw Cen MT"/>
            <w:sz w:val="24"/>
            <w:szCs w:val="24"/>
          </w:rPr>
        </w:pPr>
        <w:r w:rsidRPr="001C425D">
          <w:rPr>
            <w:rFonts w:ascii="Tw Cen MT" w:hAnsi="Tw Cen MT"/>
            <w:sz w:val="24"/>
            <w:szCs w:val="24"/>
          </w:rPr>
          <w:fldChar w:fldCharType="begin"/>
        </w:r>
        <w:r w:rsidRPr="001C425D">
          <w:rPr>
            <w:rFonts w:ascii="Tw Cen MT" w:hAnsi="Tw Cen MT"/>
            <w:sz w:val="24"/>
            <w:szCs w:val="24"/>
          </w:rPr>
          <w:instrText xml:space="preserve"> PAGE   \* MERGEFORMAT </w:instrText>
        </w:r>
        <w:r w:rsidRPr="001C425D">
          <w:rPr>
            <w:rFonts w:ascii="Tw Cen MT" w:hAnsi="Tw Cen MT"/>
            <w:sz w:val="24"/>
            <w:szCs w:val="24"/>
          </w:rPr>
          <w:fldChar w:fldCharType="separate"/>
        </w:r>
        <w:r w:rsidR="0004556E">
          <w:rPr>
            <w:rFonts w:ascii="Tw Cen MT" w:hAnsi="Tw Cen MT"/>
            <w:noProof/>
            <w:sz w:val="24"/>
            <w:szCs w:val="24"/>
          </w:rPr>
          <w:t>1</w:t>
        </w:r>
        <w:r w:rsidRPr="001C425D">
          <w:rPr>
            <w:rFonts w:ascii="Tw Cen MT" w:hAnsi="Tw Cen MT"/>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FC49E" w14:textId="77777777" w:rsidR="00D6710B" w:rsidRDefault="00D6710B" w:rsidP="009D203A">
      <w:pPr>
        <w:spacing w:after="0" w:line="240" w:lineRule="auto"/>
      </w:pPr>
      <w:r>
        <w:separator/>
      </w:r>
    </w:p>
  </w:footnote>
  <w:footnote w:type="continuationSeparator" w:id="0">
    <w:p w14:paraId="45F7A09F" w14:textId="77777777" w:rsidR="00D6710B" w:rsidRDefault="00D6710B" w:rsidP="009D203A">
      <w:pPr>
        <w:spacing w:after="0" w:line="240" w:lineRule="auto"/>
      </w:pPr>
      <w:r>
        <w:continuationSeparator/>
      </w:r>
    </w:p>
  </w:footnote>
  <w:footnote w:id="1">
    <w:p w14:paraId="5D2C953C" w14:textId="77777777" w:rsidR="004A33ED" w:rsidRPr="006A7F76" w:rsidRDefault="004A33ED" w:rsidP="004A33ED">
      <w:pPr>
        <w:spacing w:before="240"/>
        <w:ind w:hanging="540"/>
        <w:rPr>
          <w:rFonts w:ascii="Tw Cen MT" w:hAnsi="Tw Cen MT"/>
          <w:sz w:val="20"/>
          <w:szCs w:val="20"/>
        </w:rPr>
      </w:pPr>
      <w:r w:rsidRPr="006A7F76">
        <w:rPr>
          <w:rStyle w:val="FootnoteReference"/>
          <w:sz w:val="20"/>
          <w:szCs w:val="20"/>
        </w:rPr>
        <w:footnoteRef/>
      </w:r>
      <w:r w:rsidRPr="006A7F76">
        <w:rPr>
          <w:sz w:val="20"/>
          <w:szCs w:val="20"/>
        </w:rPr>
        <w:t xml:space="preserve"> </w:t>
      </w:r>
      <w:r w:rsidRPr="006A7F76">
        <w:rPr>
          <w:rFonts w:ascii="Tw Cen MT" w:hAnsi="Tw Cen MT"/>
          <w:sz w:val="20"/>
          <w:szCs w:val="20"/>
        </w:rPr>
        <w:t>MIT Living Wage Calculator. http://livingwage.mit.edu/</w:t>
      </w:r>
    </w:p>
    <w:p w14:paraId="1265F7F7" w14:textId="77777777" w:rsidR="004A33ED" w:rsidRDefault="004A33E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541C8"/>
    <w:multiLevelType w:val="hybridMultilevel"/>
    <w:tmpl w:val="8E6C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B74A5"/>
    <w:multiLevelType w:val="hybridMultilevel"/>
    <w:tmpl w:val="642A0C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6B10A2D"/>
    <w:multiLevelType w:val="hybridMultilevel"/>
    <w:tmpl w:val="21CC034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61776600"/>
    <w:multiLevelType w:val="hybridMultilevel"/>
    <w:tmpl w:val="A4C0D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Daniel D.">
    <w15:presenceInfo w15:providerId="None" w15:userId="Mueller, Daniel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3A"/>
    <w:rsid w:val="0004556E"/>
    <w:rsid w:val="00056114"/>
    <w:rsid w:val="00062C0A"/>
    <w:rsid w:val="00064182"/>
    <w:rsid w:val="000835D4"/>
    <w:rsid w:val="000A4F8A"/>
    <w:rsid w:val="000B467A"/>
    <w:rsid w:val="000C0D28"/>
    <w:rsid w:val="000D7783"/>
    <w:rsid w:val="000E7619"/>
    <w:rsid w:val="0017408B"/>
    <w:rsid w:val="0017787C"/>
    <w:rsid w:val="001C425D"/>
    <w:rsid w:val="001D7669"/>
    <w:rsid w:val="001F18C3"/>
    <w:rsid w:val="001F6369"/>
    <w:rsid w:val="0021502A"/>
    <w:rsid w:val="0024527C"/>
    <w:rsid w:val="00256D9A"/>
    <w:rsid w:val="00265210"/>
    <w:rsid w:val="0028309B"/>
    <w:rsid w:val="002B1456"/>
    <w:rsid w:val="002B7A41"/>
    <w:rsid w:val="002C06AC"/>
    <w:rsid w:val="002E17EC"/>
    <w:rsid w:val="002E39ED"/>
    <w:rsid w:val="002F44EC"/>
    <w:rsid w:val="00304B77"/>
    <w:rsid w:val="003439A5"/>
    <w:rsid w:val="00355951"/>
    <w:rsid w:val="003624DD"/>
    <w:rsid w:val="003D1066"/>
    <w:rsid w:val="003D1DD9"/>
    <w:rsid w:val="003E6B9E"/>
    <w:rsid w:val="0040184B"/>
    <w:rsid w:val="00445C8E"/>
    <w:rsid w:val="004500DA"/>
    <w:rsid w:val="00480509"/>
    <w:rsid w:val="004A33ED"/>
    <w:rsid w:val="004A7E43"/>
    <w:rsid w:val="004E1228"/>
    <w:rsid w:val="0051670D"/>
    <w:rsid w:val="00545DC5"/>
    <w:rsid w:val="005733E5"/>
    <w:rsid w:val="00574728"/>
    <w:rsid w:val="00576385"/>
    <w:rsid w:val="00581520"/>
    <w:rsid w:val="005A6C1E"/>
    <w:rsid w:val="005C1F0B"/>
    <w:rsid w:val="00615FF2"/>
    <w:rsid w:val="00642189"/>
    <w:rsid w:val="0066122A"/>
    <w:rsid w:val="00661E5C"/>
    <w:rsid w:val="006A5466"/>
    <w:rsid w:val="006A7F76"/>
    <w:rsid w:val="006D3EEB"/>
    <w:rsid w:val="006D55EA"/>
    <w:rsid w:val="006F5852"/>
    <w:rsid w:val="00773E88"/>
    <w:rsid w:val="00790C4E"/>
    <w:rsid w:val="007E518B"/>
    <w:rsid w:val="00805A3F"/>
    <w:rsid w:val="00827AD1"/>
    <w:rsid w:val="008B4179"/>
    <w:rsid w:val="00901DDD"/>
    <w:rsid w:val="00914504"/>
    <w:rsid w:val="00962D3C"/>
    <w:rsid w:val="009831C5"/>
    <w:rsid w:val="00991E22"/>
    <w:rsid w:val="009C249D"/>
    <w:rsid w:val="009D203A"/>
    <w:rsid w:val="009D5C6F"/>
    <w:rsid w:val="009E180A"/>
    <w:rsid w:val="009E301B"/>
    <w:rsid w:val="009F7F3B"/>
    <w:rsid w:val="00A10263"/>
    <w:rsid w:val="00A44837"/>
    <w:rsid w:val="00A618E9"/>
    <w:rsid w:val="00A80341"/>
    <w:rsid w:val="00AD7FBA"/>
    <w:rsid w:val="00AF1050"/>
    <w:rsid w:val="00AF1E7D"/>
    <w:rsid w:val="00B43DF4"/>
    <w:rsid w:val="00B509D3"/>
    <w:rsid w:val="00B579E0"/>
    <w:rsid w:val="00B840B6"/>
    <w:rsid w:val="00BB0E69"/>
    <w:rsid w:val="00BB55E3"/>
    <w:rsid w:val="00BC48A8"/>
    <w:rsid w:val="00BC68DD"/>
    <w:rsid w:val="00C04426"/>
    <w:rsid w:val="00C16EEC"/>
    <w:rsid w:val="00C17E74"/>
    <w:rsid w:val="00C701DB"/>
    <w:rsid w:val="00C90E4B"/>
    <w:rsid w:val="00C90F59"/>
    <w:rsid w:val="00CC6E29"/>
    <w:rsid w:val="00D14DCD"/>
    <w:rsid w:val="00D27FCC"/>
    <w:rsid w:val="00D54A28"/>
    <w:rsid w:val="00D63FE3"/>
    <w:rsid w:val="00D6710B"/>
    <w:rsid w:val="00D83B72"/>
    <w:rsid w:val="00DC732A"/>
    <w:rsid w:val="00DC76EA"/>
    <w:rsid w:val="00DD00CA"/>
    <w:rsid w:val="00DE0406"/>
    <w:rsid w:val="00DE5106"/>
    <w:rsid w:val="00DF0B15"/>
    <w:rsid w:val="00E3309C"/>
    <w:rsid w:val="00E52CE2"/>
    <w:rsid w:val="00ED78E9"/>
    <w:rsid w:val="00F21DF7"/>
    <w:rsid w:val="00F30E7A"/>
    <w:rsid w:val="00F31699"/>
    <w:rsid w:val="00F825F6"/>
    <w:rsid w:val="00FB283A"/>
    <w:rsid w:val="00FC3032"/>
    <w:rsid w:val="00FC7ED9"/>
    <w:rsid w:val="00FE6137"/>
    <w:rsid w:val="00FE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D16D"/>
  <w15:chartTrackingRefBased/>
  <w15:docId w15:val="{344B63F6-1006-45C2-8D3F-AAED570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203A"/>
    <w:pPr>
      <w:spacing w:after="0" w:line="240" w:lineRule="auto"/>
    </w:pPr>
    <w:rPr>
      <w:sz w:val="24"/>
      <w:szCs w:val="24"/>
    </w:rPr>
  </w:style>
  <w:style w:type="character" w:customStyle="1" w:styleId="FootnoteTextChar">
    <w:name w:val="Footnote Text Char"/>
    <w:basedOn w:val="DefaultParagraphFont"/>
    <w:link w:val="FootnoteText"/>
    <w:uiPriority w:val="99"/>
    <w:rsid w:val="009D203A"/>
    <w:rPr>
      <w:sz w:val="24"/>
      <w:szCs w:val="24"/>
    </w:rPr>
  </w:style>
  <w:style w:type="character" w:styleId="FootnoteReference">
    <w:name w:val="footnote reference"/>
    <w:basedOn w:val="DefaultParagraphFont"/>
    <w:uiPriority w:val="99"/>
    <w:unhideWhenUsed/>
    <w:rsid w:val="009D203A"/>
    <w:rPr>
      <w:vertAlign w:val="superscript"/>
    </w:rPr>
  </w:style>
  <w:style w:type="table" w:styleId="TableGrid">
    <w:name w:val="Table Grid"/>
    <w:basedOn w:val="TableNormal"/>
    <w:uiPriority w:val="59"/>
    <w:rsid w:val="00C1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7E74"/>
    <w:pPr>
      <w:spacing w:after="0" w:line="240" w:lineRule="auto"/>
    </w:pPr>
  </w:style>
  <w:style w:type="character" w:styleId="Hyperlink">
    <w:name w:val="Hyperlink"/>
    <w:basedOn w:val="DefaultParagraphFont"/>
    <w:uiPriority w:val="99"/>
    <w:unhideWhenUsed/>
    <w:rsid w:val="00773E88"/>
    <w:rPr>
      <w:color w:val="F59E00" w:themeColor="hyperlink"/>
      <w:u w:val="single"/>
    </w:rPr>
  </w:style>
  <w:style w:type="paragraph" w:styleId="ListParagraph">
    <w:name w:val="List Paragraph"/>
    <w:basedOn w:val="Normal"/>
    <w:uiPriority w:val="34"/>
    <w:qFormat/>
    <w:rsid w:val="00F825F6"/>
    <w:pPr>
      <w:ind w:left="720"/>
      <w:contextualSpacing/>
    </w:pPr>
  </w:style>
  <w:style w:type="character" w:styleId="CommentReference">
    <w:name w:val="annotation reference"/>
    <w:basedOn w:val="DefaultParagraphFont"/>
    <w:uiPriority w:val="99"/>
    <w:semiHidden/>
    <w:unhideWhenUsed/>
    <w:rsid w:val="006A7F76"/>
    <w:rPr>
      <w:sz w:val="16"/>
      <w:szCs w:val="16"/>
    </w:rPr>
  </w:style>
  <w:style w:type="paragraph" w:styleId="CommentText">
    <w:name w:val="annotation text"/>
    <w:basedOn w:val="Normal"/>
    <w:link w:val="CommentTextChar"/>
    <w:uiPriority w:val="99"/>
    <w:semiHidden/>
    <w:unhideWhenUsed/>
    <w:rsid w:val="006A7F76"/>
    <w:pPr>
      <w:spacing w:line="240" w:lineRule="auto"/>
    </w:pPr>
    <w:rPr>
      <w:sz w:val="20"/>
      <w:szCs w:val="20"/>
    </w:rPr>
  </w:style>
  <w:style w:type="character" w:customStyle="1" w:styleId="CommentTextChar">
    <w:name w:val="Comment Text Char"/>
    <w:basedOn w:val="DefaultParagraphFont"/>
    <w:link w:val="CommentText"/>
    <w:uiPriority w:val="99"/>
    <w:semiHidden/>
    <w:rsid w:val="006A7F76"/>
    <w:rPr>
      <w:sz w:val="20"/>
      <w:szCs w:val="20"/>
    </w:rPr>
  </w:style>
  <w:style w:type="paragraph" w:styleId="CommentSubject">
    <w:name w:val="annotation subject"/>
    <w:basedOn w:val="CommentText"/>
    <w:next w:val="CommentText"/>
    <w:link w:val="CommentSubjectChar"/>
    <w:uiPriority w:val="99"/>
    <w:semiHidden/>
    <w:unhideWhenUsed/>
    <w:rsid w:val="006A7F76"/>
    <w:rPr>
      <w:b/>
      <w:bCs/>
    </w:rPr>
  </w:style>
  <w:style w:type="character" w:customStyle="1" w:styleId="CommentSubjectChar">
    <w:name w:val="Comment Subject Char"/>
    <w:basedOn w:val="CommentTextChar"/>
    <w:link w:val="CommentSubject"/>
    <w:uiPriority w:val="99"/>
    <w:semiHidden/>
    <w:rsid w:val="006A7F76"/>
    <w:rPr>
      <w:b/>
      <w:bCs/>
      <w:sz w:val="20"/>
      <w:szCs w:val="20"/>
    </w:rPr>
  </w:style>
  <w:style w:type="paragraph" w:styleId="BalloonText">
    <w:name w:val="Balloon Text"/>
    <w:basedOn w:val="Normal"/>
    <w:link w:val="BalloonTextChar"/>
    <w:uiPriority w:val="99"/>
    <w:semiHidden/>
    <w:unhideWhenUsed/>
    <w:rsid w:val="006A7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76"/>
    <w:rPr>
      <w:rFonts w:ascii="Segoe UI" w:hAnsi="Segoe UI" w:cs="Segoe UI"/>
      <w:sz w:val="18"/>
      <w:szCs w:val="18"/>
    </w:rPr>
  </w:style>
  <w:style w:type="paragraph" w:styleId="Header">
    <w:name w:val="header"/>
    <w:basedOn w:val="Normal"/>
    <w:link w:val="HeaderChar"/>
    <w:uiPriority w:val="99"/>
    <w:unhideWhenUsed/>
    <w:rsid w:val="001C4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5D"/>
  </w:style>
  <w:style w:type="paragraph" w:styleId="Footer">
    <w:name w:val="footer"/>
    <w:basedOn w:val="Normal"/>
    <w:link w:val="FooterChar"/>
    <w:uiPriority w:val="99"/>
    <w:unhideWhenUsed/>
    <w:rsid w:val="001C4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mueller3\Dropbox%20(MJCCoE)\LAOC%20COE\PRP\PRP%20Data%20Sources\Photography_LA%20Pierce_Oct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sz="1200">
                    <a:latin typeface="Tw Cen MT" panose="020B0602020104020603" pitchFamily="34" charset="0"/>
                  </a:defRPr>
                </a:pPr>
                <a:endParaRPr lang="en-US"/>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layout/>
                <c15:showLeaderLines val="0"/>
              </c:ext>
            </c:extLst>
          </c:dLbls>
          <c:cat>
            <c:strRef>
              <c:f>'Education Data'!$A$2:$A$4</c:f>
              <c:strCache>
                <c:ptCount val="3"/>
                <c:pt idx="0">
                  <c:v>High School or Vocational Training</c:v>
                </c:pt>
                <c:pt idx="1">
                  <c:v>Associate Degree</c:v>
                </c:pt>
                <c:pt idx="2">
                  <c:v>Bachelor's Degree</c:v>
                </c:pt>
              </c:strCache>
            </c:strRef>
          </c:cat>
          <c:val>
            <c:numRef>
              <c:f>'\Users\dmueller3\Downloads\[Education (Minimum Advertised) (20).xlsx]Education Data'!$B$2:$B$4</c:f>
              <c:numCache>
                <c:formatCode>General</c:formatCode>
                <c:ptCount val="3"/>
                <c:pt idx="0">
                  <c:v>46</c:v>
                </c:pt>
                <c:pt idx="1">
                  <c:v>10</c:v>
                </c:pt>
                <c:pt idx="2">
                  <c:v>43</c:v>
                </c:pt>
              </c:numCache>
            </c:numRef>
          </c:val>
          <c:extLst xmlns:c16r2="http://schemas.microsoft.com/office/drawing/2015/06/chart">
            <c:ext xmlns:c16="http://schemas.microsoft.com/office/drawing/2014/chart" uri="{C3380CC4-5D6E-409C-BE32-E72D297353CC}">
              <c16:uniqueId val="{00000000-691D-4331-8F6B-024B4E037125}"/>
            </c:ext>
            <c:ext xmlns:c15="http://schemas.microsoft.com/office/drawing/2012/chart" uri="{02D57815-91ED-43cb-92C2-25804820EDAC}">
              <c15:filteredSeriesTitle>
                <c15:tx>
                  <c:strRef>
                    <c:extLst xmlns:c16r2="http://schemas.microsoft.com/office/drawing/2015/06/chart">
                      <c:ext uri="{02D57815-91ED-43cb-92C2-25804820EDAC}">
                        <c15:formulaRef>
                          <c15:sqref>
              </c15:sqref>
                        </c15:formulaRef>
                      </c:ext>
                    </c:extLst>
                    <c:strCache>
                      <c:ptCount val="1"/>
                    </c:strCache>
                  </c:strRef>
                </c15:tx>
              </c15:filteredSeriesTitle>
            </c:ext>
          </c:extLst>
        </c:ser>
        <c:dLbls>
          <c:showLegendKey val="0"/>
          <c:showVal val="1"/>
          <c:showCatName val="0"/>
          <c:showSerName val="0"/>
          <c:showPercent val="0"/>
          <c:showBubbleSize val="0"/>
          <c:separator>
</c:separator>
        </c:dLbls>
        <c:gapWidth val="150"/>
        <c:axId val="397136136"/>
        <c:axId val="397136528"/>
      </c:barChart>
      <c:catAx>
        <c:axId val="397136136"/>
        <c:scaling>
          <c:orientation val="maxMin"/>
        </c:scaling>
        <c:delete val="0"/>
        <c:axPos val="l"/>
        <c:numFmt formatCode="General" sourceLinked="1"/>
        <c:majorTickMark val="out"/>
        <c:minorTickMark val="none"/>
        <c:tickLblPos val="nextTo"/>
        <c:txPr>
          <a:bodyPr/>
          <a:lstStyle/>
          <a:p>
            <a:pPr>
              <a:defRPr sz="1200">
                <a:latin typeface="Tw Cen MT" panose="020B0602020104020603" pitchFamily="34" charset="0"/>
              </a:defRPr>
            </a:pPr>
            <a:endParaRPr lang="en-US"/>
          </a:p>
        </c:txPr>
        <c:crossAx val="397136528"/>
        <c:crosses val="autoZero"/>
        <c:auto val="1"/>
        <c:lblAlgn val="ctr"/>
        <c:lblOffset val="100"/>
        <c:noMultiLvlLbl val="1"/>
      </c:catAx>
      <c:valAx>
        <c:axId val="397136528"/>
        <c:scaling>
          <c:orientation val="minMax"/>
        </c:scaling>
        <c:delete val="1"/>
        <c:axPos val="t"/>
        <c:numFmt formatCode="General" sourceLinked="1"/>
        <c:majorTickMark val="cross"/>
        <c:minorTickMark val="out"/>
        <c:tickLblPos val="nextTo"/>
        <c:crossAx val="397136136"/>
        <c:crosses val="autoZero"/>
        <c:crossBetween val="between"/>
      </c:valAx>
    </c:plotArea>
    <c:plotVisOnly val="0"/>
    <c:dispBlanksAs val="zero"/>
    <c:showDLblsOverMax val="1"/>
  </c:chart>
  <c:spPr>
    <a:ln>
      <a:noFill/>
    </a:ln>
  </c:spPr>
  <c:externalData r:id="rId1">
    <c:autoUpdate val="0"/>
  </c:externalData>
</c:chartSpace>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7678-CB6F-4057-A1E6-08AE3C51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1706</Words>
  <Characters>9728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Kristen L.</dc:creator>
  <cp:keywords/>
  <dc:description/>
  <cp:lastModifiedBy>Vessella, Thomas J</cp:lastModifiedBy>
  <cp:revision>2</cp:revision>
  <dcterms:created xsi:type="dcterms:W3CDTF">2018-04-24T23:31:00Z</dcterms:created>
  <dcterms:modified xsi:type="dcterms:W3CDTF">2018-04-24T23:31:00Z</dcterms:modified>
</cp:coreProperties>
</file>